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2552"/>
        <w:gridCol w:w="1705"/>
      </w:tblGrid>
      <w:tr w:rsidR="00895A8C" w14:paraId="6B8C50F6" w14:textId="77777777" w:rsidTr="00CD229F">
        <w:trPr>
          <w:cantSplit/>
        </w:trPr>
        <w:tc>
          <w:tcPr>
            <w:tcW w:w="5807" w:type="dxa"/>
            <w:shd w:val="clear" w:color="auto" w:fill="BFBFBF"/>
            <w:vAlign w:val="center"/>
          </w:tcPr>
          <w:p w14:paraId="6B8C50F3" w14:textId="77777777" w:rsidR="00284E95" w:rsidRPr="00D4431F" w:rsidRDefault="00FE6F11" w:rsidP="00BF1CCE">
            <w:pPr>
              <w:spacing w:line="240" w:lineRule="auto"/>
              <w:jc w:val="center"/>
              <w:rPr>
                <w:rFonts w:cstheme="minorHAnsi"/>
                <w:b/>
                <w:bCs/>
              </w:rPr>
            </w:pPr>
            <w:bookmarkStart w:id="0" w:name="_Hlk75350991"/>
            <w:bookmarkEnd w:id="0"/>
            <w:r>
              <w:rPr>
                <w:rFonts w:cstheme="minorHAnsi"/>
                <w:b/>
                <w:bCs/>
              </w:rPr>
              <w:t>Report of</w:t>
            </w:r>
          </w:p>
        </w:tc>
        <w:tc>
          <w:tcPr>
            <w:tcW w:w="2552" w:type="dxa"/>
            <w:shd w:val="clear" w:color="auto" w:fill="BFBFBF"/>
          </w:tcPr>
          <w:p w14:paraId="6B8C50F4" w14:textId="77777777" w:rsidR="00284E95" w:rsidRDefault="00FE6F11" w:rsidP="00BF1CCE">
            <w:pPr>
              <w:spacing w:line="240" w:lineRule="auto"/>
              <w:jc w:val="center"/>
              <w:rPr>
                <w:rFonts w:cstheme="minorHAnsi"/>
                <w:b/>
                <w:bCs/>
              </w:rPr>
            </w:pPr>
            <w:r>
              <w:rPr>
                <w:rFonts w:cstheme="minorHAnsi"/>
                <w:b/>
                <w:bCs/>
              </w:rPr>
              <w:t>Meeting</w:t>
            </w:r>
          </w:p>
        </w:tc>
        <w:tc>
          <w:tcPr>
            <w:tcW w:w="1705" w:type="dxa"/>
            <w:shd w:val="clear" w:color="auto" w:fill="BFBFBF"/>
            <w:vAlign w:val="center"/>
          </w:tcPr>
          <w:p w14:paraId="6B8C50F5" w14:textId="77777777" w:rsidR="00284E95" w:rsidRPr="00D4431F" w:rsidRDefault="00FE6F11" w:rsidP="00BF1CCE">
            <w:pPr>
              <w:spacing w:line="240" w:lineRule="auto"/>
              <w:jc w:val="center"/>
              <w:rPr>
                <w:rFonts w:cstheme="minorHAnsi"/>
                <w:b/>
                <w:bCs/>
              </w:rPr>
            </w:pPr>
            <w:r>
              <w:rPr>
                <w:rFonts w:cstheme="minorHAnsi"/>
                <w:b/>
                <w:bCs/>
              </w:rPr>
              <w:t>Date</w:t>
            </w:r>
          </w:p>
        </w:tc>
      </w:tr>
      <w:tr w:rsidR="00895A8C" w14:paraId="6B8C50FD" w14:textId="77777777" w:rsidTr="00CD229F">
        <w:trPr>
          <w:cantSplit/>
          <w:trHeight w:val="942"/>
        </w:trPr>
        <w:tc>
          <w:tcPr>
            <w:tcW w:w="5807" w:type="dxa"/>
            <w:vAlign w:val="center"/>
          </w:tcPr>
          <w:p w14:paraId="6B8C50F7" w14:textId="77777777" w:rsidR="00284E95" w:rsidRPr="00ED4FF1" w:rsidRDefault="00FE6F11" w:rsidP="00BF1CCE">
            <w:pPr>
              <w:spacing w:after="0"/>
              <w:jc w:val="center"/>
            </w:pPr>
            <w:r>
              <w:fldChar w:fldCharType="begin"/>
            </w:r>
            <w:r>
              <w:instrText xml:space="preserve"> DOCPROPERTY  LeadDirector  \* MERGEFORMAT </w:instrText>
            </w:r>
            <w:r>
              <w:fldChar w:fldCharType="separate"/>
            </w:r>
            <w:r w:rsidRPr="00ED4FF1">
              <w:t>Director of Communities</w:t>
            </w:r>
            <w:r>
              <w:fldChar w:fldCharType="end"/>
            </w:r>
          </w:p>
          <w:p w14:paraId="6B8C50F8" w14:textId="0922DB77" w:rsidR="00284E95" w:rsidRPr="00ED4FF1" w:rsidRDefault="00FE6F11" w:rsidP="00BF1CCE">
            <w:pPr>
              <w:jc w:val="center"/>
            </w:pPr>
            <w:r w:rsidRPr="00ED4FF1">
              <w:t xml:space="preserve">(Introduced by </w:t>
            </w:r>
            <w:r>
              <w:fldChar w:fldCharType="begin"/>
            </w:r>
            <w:r>
              <w:instrText xml:space="preserve"> DOCPROPERTY  LeadMember  \* MERGEFORMAT </w:instrText>
            </w:r>
            <w:r>
              <w:fldChar w:fldCharType="separate"/>
            </w:r>
            <w:r w:rsidRPr="00ED4FF1">
              <w:t>Deputy Leader and Cabinet Member (Health and Wellbeing)</w:t>
            </w:r>
            <w:r>
              <w:fldChar w:fldCharType="end"/>
            </w:r>
            <w:r w:rsidR="00CD229F">
              <w:t xml:space="preserve"> and Cabinet Member (Communities, Wealth Building and Social Justice))</w:t>
            </w:r>
          </w:p>
        </w:tc>
        <w:tc>
          <w:tcPr>
            <w:tcW w:w="2552" w:type="dxa"/>
            <w:vAlign w:val="center"/>
          </w:tcPr>
          <w:p w14:paraId="6B8C50F9" w14:textId="77777777" w:rsidR="00284E95" w:rsidDel="00CD229F" w:rsidRDefault="00FE6F11" w:rsidP="00CD229F">
            <w:pPr>
              <w:spacing w:after="0" w:line="240" w:lineRule="auto"/>
              <w:jc w:val="center"/>
              <w:rPr>
                <w:del w:id="1" w:author="Rebecca Heap" w:date="2022-03-14T13:56:00Z"/>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Cabinet</w:t>
            </w:r>
            <w:r w:rsidRPr="00ED4FF1">
              <w:rPr>
                <w:rFonts w:cstheme="minorHAnsi"/>
              </w:rPr>
              <w:fldChar w:fldCharType="end"/>
            </w:r>
          </w:p>
          <w:p w14:paraId="6B8C50FA" w14:textId="592D074D" w:rsidR="00CD229F" w:rsidRPr="00ED4FF1" w:rsidRDefault="00CD229F" w:rsidP="00CD229F">
            <w:pPr>
              <w:spacing w:line="240" w:lineRule="auto"/>
              <w:rPr>
                <w:rFonts w:cstheme="minorHAnsi"/>
              </w:rPr>
            </w:pPr>
          </w:p>
        </w:tc>
        <w:tc>
          <w:tcPr>
            <w:tcW w:w="1705" w:type="dxa"/>
            <w:vAlign w:val="center"/>
          </w:tcPr>
          <w:p w14:paraId="6B8C50FC" w14:textId="77777777" w:rsidR="00B2178D" w:rsidRPr="00ED4FF1" w:rsidRDefault="00FE6F11" w:rsidP="00BF1CCE">
            <w:pPr>
              <w:spacing w:line="240" w:lineRule="auto"/>
              <w:jc w:val="center"/>
              <w:rPr>
                <w:rFonts w:cstheme="minorHAnsi"/>
              </w:rPr>
            </w:pPr>
            <w:r>
              <w:rPr>
                <w:rFonts w:cstheme="minorHAnsi"/>
              </w:rPr>
              <w:t>23 March 2022</w:t>
            </w:r>
          </w:p>
        </w:tc>
      </w:tr>
    </w:tbl>
    <w:p w14:paraId="6B8C50FE" w14:textId="77777777" w:rsidR="00CF42B2" w:rsidRDefault="00FE6F11" w:rsidP="002A4A7D">
      <w:pPr>
        <w:spacing w:after="0"/>
      </w:pPr>
      <w:r>
        <w:rPr>
          <w:rFonts w:cstheme="minorHAnsi"/>
          <w:b/>
          <w:bCs/>
          <w:noProof/>
          <w:lang w:eastAsia="en-GB"/>
        </w:rPr>
        <w:drawing>
          <wp:anchor distT="0" distB="0" distL="114300" distR="114300" simplePos="0" relativeHeight="251658240" behindDoc="0" locked="0" layoutInCell="1" allowOverlap="1" wp14:anchorId="6B8C51AB" wp14:editId="6B8C51AC">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738757"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6B8C50FF" w14:textId="77777777" w:rsidR="00284E95" w:rsidRDefault="00FE6F11" w:rsidP="002A4A7D">
      <w:pPr>
        <w:pStyle w:val="Heading1"/>
        <w:spacing w:before="0" w:beforeAutospacing="0"/>
        <w:rPr>
          <w:rFonts w:asciiTheme="majorHAnsi" w:hAnsiTheme="majorHAnsi" w:cstheme="majorHAnsi"/>
          <w:sz w:val="28"/>
          <w:szCs w:val="28"/>
        </w:rPr>
      </w:pPr>
    </w:p>
    <w:p w14:paraId="6B8C5100" w14:textId="77777777" w:rsidR="00BF1CCE" w:rsidRDefault="00FE6F11" w:rsidP="00287DD0">
      <w:pPr>
        <w:pStyle w:val="Heading1"/>
        <w:spacing w:before="0" w:beforeAutospacing="0" w:after="0" w:afterAutospacing="0"/>
        <w:rPr>
          <w:rFonts w:asciiTheme="majorHAnsi" w:hAnsiTheme="majorHAnsi" w:cstheme="majorHAnsi"/>
          <w:sz w:val="28"/>
          <w:szCs w:val="28"/>
        </w:rPr>
      </w:pPr>
    </w:p>
    <w:p w14:paraId="6B8C5101" w14:textId="77777777" w:rsidR="00AD15F7" w:rsidRPr="00BF1CCE" w:rsidRDefault="00FE6F11" w:rsidP="00572907">
      <w:pPr>
        <w:pStyle w:val="Heading1"/>
        <w:spacing w:before="0" w:beforeAutospacing="0" w:after="0" w:after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Holiday and Food Programme Update</w:t>
      </w:r>
      <w:r w:rsidRPr="00883AC9">
        <w:rPr>
          <w:rFonts w:asciiTheme="majorHAnsi" w:hAnsiTheme="majorHAnsi" w:cstheme="majorHAnsi"/>
          <w:sz w:val="28"/>
          <w:szCs w:val="28"/>
        </w:rPr>
        <w:fldChar w:fldCharType="end"/>
      </w:r>
    </w:p>
    <w:p w14:paraId="6B8C5102" w14:textId="77777777" w:rsidR="00BF1CCE" w:rsidRDefault="00FE6F11" w:rsidP="00572907">
      <w:pPr>
        <w:spacing w:after="0"/>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895A8C" w14:paraId="6B8C5105" w14:textId="77777777" w:rsidTr="00867F12">
        <w:tc>
          <w:tcPr>
            <w:tcW w:w="4508" w:type="dxa"/>
          </w:tcPr>
          <w:p w14:paraId="6B8C5103" w14:textId="77777777" w:rsidR="003565C5" w:rsidRPr="00572907" w:rsidRDefault="00FE6F11" w:rsidP="00867F1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Is this report </w:t>
            </w:r>
            <w:r w:rsidRPr="00D1305C">
              <w:rPr>
                <w:rFonts w:eastAsia="Times New Roman" w:cstheme="minorHAnsi"/>
                <w:bCs/>
                <w:color w:val="000000" w:themeColor="text1"/>
                <w:kern w:val="36"/>
                <w:lang w:eastAsia="en-GB"/>
              </w:rPr>
              <w:t>confidential?</w:t>
            </w:r>
          </w:p>
        </w:tc>
        <w:tc>
          <w:tcPr>
            <w:tcW w:w="4508" w:type="dxa"/>
          </w:tcPr>
          <w:p w14:paraId="6B8C5104" w14:textId="77777777" w:rsidR="003565C5" w:rsidRPr="00572907" w:rsidRDefault="00FE6F11" w:rsidP="00867F1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p w14:paraId="6B8C5106" w14:textId="77777777" w:rsidR="003565C5" w:rsidRDefault="00FE6F11" w:rsidP="003565C5">
      <w:pPr>
        <w:spacing w:after="0"/>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895A8C" w14:paraId="6B8C5109" w14:textId="77777777" w:rsidTr="003565C5">
        <w:tc>
          <w:tcPr>
            <w:tcW w:w="4508" w:type="dxa"/>
          </w:tcPr>
          <w:p w14:paraId="6B8C5107" w14:textId="77777777" w:rsidR="003565C5" w:rsidRDefault="00FE6F11" w:rsidP="003565C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6B8C5108" w14:textId="77777777" w:rsidR="003565C5" w:rsidRDefault="00FE6F11" w:rsidP="003565C5">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6B8C510A" w14:textId="77777777" w:rsidR="003565C5" w:rsidRDefault="00FE6F11" w:rsidP="003565C5">
      <w:pPr>
        <w:spacing w:after="0"/>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895A8C" w14:paraId="6B8C510D" w14:textId="77777777" w:rsidTr="003565C5">
        <w:tc>
          <w:tcPr>
            <w:tcW w:w="4508" w:type="dxa"/>
          </w:tcPr>
          <w:p w14:paraId="6B8C510B" w14:textId="77777777" w:rsidR="003565C5" w:rsidRDefault="00FE6F11" w:rsidP="003565C5">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Savings or expenditure amounting to greater than £100,000</w:t>
            </w:r>
          </w:p>
        </w:tc>
        <w:tc>
          <w:tcPr>
            <w:tcW w:w="4508" w:type="dxa"/>
          </w:tcPr>
          <w:p w14:paraId="6B8C510C" w14:textId="77777777" w:rsidR="003565C5" w:rsidRDefault="00FE6F11" w:rsidP="00B2178D">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6B8C510E" w14:textId="77777777" w:rsidR="003565C5" w:rsidRDefault="00FE6F11" w:rsidP="003565C5">
      <w:pPr>
        <w:spacing w:after="0"/>
        <w:rPr>
          <w:rFonts w:eastAsia="Times New Roman" w:cstheme="minorHAnsi"/>
          <w:bCs/>
          <w:color w:val="000000" w:themeColor="text1"/>
          <w:kern w:val="36"/>
          <w:lang w:eastAsia="en-GB"/>
        </w:rPr>
      </w:pPr>
    </w:p>
    <w:p w14:paraId="6B8C510F" w14:textId="77777777" w:rsidR="007B71F3" w:rsidRPr="007B71F3" w:rsidRDefault="00FE6F11" w:rsidP="007B71F3">
      <w:pPr>
        <w:spacing w:after="0" w:line="240" w:lineRule="auto"/>
        <w:outlineLvl w:val="1"/>
        <w:rPr>
          <w:rFonts w:asciiTheme="majorHAnsi" w:eastAsia="Times New Roman" w:hAnsiTheme="majorHAnsi" w:cstheme="majorHAnsi"/>
          <w:b/>
          <w:bCs/>
          <w:lang w:eastAsia="en-GB"/>
        </w:rPr>
      </w:pPr>
      <w:r w:rsidRPr="007B71F3">
        <w:rPr>
          <w:rFonts w:asciiTheme="majorHAnsi" w:eastAsia="Times New Roman" w:hAnsiTheme="majorHAnsi" w:cstheme="majorHAnsi"/>
          <w:b/>
          <w:bCs/>
          <w:lang w:eastAsia="en-GB"/>
        </w:rPr>
        <w:t>Purpose of the Report</w:t>
      </w:r>
    </w:p>
    <w:p w14:paraId="6B8C5110" w14:textId="77777777" w:rsidR="007B71F3" w:rsidRPr="007B71F3" w:rsidRDefault="00FE6F11" w:rsidP="007B71F3">
      <w:pPr>
        <w:spacing w:after="0" w:line="240" w:lineRule="auto"/>
        <w:jc w:val="both"/>
        <w:rPr>
          <w:rFonts w:cstheme="minorHAnsi"/>
          <w:bCs/>
          <w:iCs/>
        </w:rPr>
      </w:pPr>
    </w:p>
    <w:p w14:paraId="6B8C5111" w14:textId="77777777" w:rsidR="007B71F3" w:rsidRPr="007B71F3" w:rsidRDefault="00FE6F11" w:rsidP="007B71F3">
      <w:pPr>
        <w:numPr>
          <w:ilvl w:val="0"/>
          <w:numId w:val="8"/>
        </w:numPr>
        <w:spacing w:after="0" w:line="240" w:lineRule="auto"/>
        <w:ind w:left="567" w:hanging="567"/>
        <w:rPr>
          <w:rFonts w:cstheme="minorHAnsi"/>
          <w:bCs/>
          <w:iCs/>
        </w:rPr>
      </w:pPr>
      <w:r w:rsidRPr="007B71F3">
        <w:rPr>
          <w:rFonts w:cstheme="minorHAnsi"/>
          <w:bCs/>
          <w:iCs/>
        </w:rPr>
        <w:t>To provide an update on delivery of the 2021 HAF Programme</w:t>
      </w:r>
    </w:p>
    <w:p w14:paraId="6B8C5112" w14:textId="77777777" w:rsidR="007B71F3" w:rsidRPr="007B71F3" w:rsidRDefault="00FE6F11" w:rsidP="007B71F3">
      <w:pPr>
        <w:spacing w:after="0" w:line="240" w:lineRule="auto"/>
        <w:ind w:left="567"/>
        <w:rPr>
          <w:rFonts w:cstheme="minorHAnsi"/>
          <w:bCs/>
          <w:iCs/>
        </w:rPr>
      </w:pPr>
    </w:p>
    <w:p w14:paraId="6B8C5113" w14:textId="77777777" w:rsidR="007B71F3" w:rsidRPr="007B71F3" w:rsidRDefault="00FE6F11" w:rsidP="007B71F3">
      <w:pPr>
        <w:numPr>
          <w:ilvl w:val="0"/>
          <w:numId w:val="8"/>
        </w:numPr>
        <w:spacing w:after="0" w:line="240" w:lineRule="auto"/>
        <w:ind w:left="567" w:hanging="567"/>
        <w:rPr>
          <w:rFonts w:cstheme="minorHAnsi"/>
          <w:bCs/>
          <w:iCs/>
        </w:rPr>
      </w:pPr>
      <w:r w:rsidRPr="007B71F3">
        <w:rPr>
          <w:rFonts w:cstheme="minorHAnsi"/>
          <w:bCs/>
          <w:iCs/>
        </w:rPr>
        <w:t xml:space="preserve">To seek approval to deliver the 2022 HAF Programme in South Ribble </w:t>
      </w:r>
    </w:p>
    <w:p w14:paraId="6B8C5114" w14:textId="77777777" w:rsidR="007B71F3" w:rsidRPr="007B71F3" w:rsidRDefault="00FE6F11" w:rsidP="007B71F3">
      <w:pPr>
        <w:spacing w:after="0" w:line="240" w:lineRule="auto"/>
        <w:jc w:val="both"/>
        <w:rPr>
          <w:rFonts w:cstheme="minorHAnsi"/>
          <w:bCs/>
        </w:rPr>
      </w:pPr>
    </w:p>
    <w:p w14:paraId="6B8C5115" w14:textId="77777777" w:rsidR="007B71F3" w:rsidRPr="007B71F3" w:rsidRDefault="00FE6F11" w:rsidP="007B71F3">
      <w:pPr>
        <w:spacing w:after="0" w:line="240" w:lineRule="auto"/>
        <w:outlineLvl w:val="1"/>
        <w:rPr>
          <w:rFonts w:asciiTheme="majorHAnsi" w:eastAsia="Times New Roman" w:hAnsiTheme="majorHAnsi" w:cstheme="majorHAnsi"/>
          <w:b/>
          <w:bCs/>
          <w:szCs w:val="36"/>
          <w:lang w:eastAsia="en-GB"/>
        </w:rPr>
      </w:pPr>
      <w:r w:rsidRPr="007B71F3">
        <w:rPr>
          <w:rFonts w:asciiTheme="majorHAnsi" w:eastAsia="Times New Roman" w:hAnsiTheme="majorHAnsi" w:cstheme="majorHAnsi"/>
          <w:b/>
          <w:bCs/>
          <w:szCs w:val="36"/>
          <w:lang w:eastAsia="en-GB"/>
        </w:rPr>
        <w:t xml:space="preserve">Recommendations to Cabinet </w:t>
      </w:r>
    </w:p>
    <w:p w14:paraId="6B8C5116" w14:textId="77777777" w:rsidR="007B71F3" w:rsidRPr="007B71F3" w:rsidRDefault="00FE6F11" w:rsidP="007B71F3">
      <w:pPr>
        <w:spacing w:after="0" w:line="240" w:lineRule="auto"/>
        <w:ind w:left="567"/>
        <w:jc w:val="both"/>
        <w:rPr>
          <w:rFonts w:cstheme="minorHAnsi"/>
          <w:bCs/>
          <w:iCs/>
        </w:rPr>
      </w:pPr>
    </w:p>
    <w:p w14:paraId="6B8C5117" w14:textId="77777777" w:rsidR="007B71F3" w:rsidRPr="007B71F3" w:rsidRDefault="00FE6F11" w:rsidP="0080715C">
      <w:pPr>
        <w:numPr>
          <w:ilvl w:val="0"/>
          <w:numId w:val="8"/>
        </w:numPr>
        <w:spacing w:after="0" w:line="240" w:lineRule="auto"/>
        <w:ind w:left="567" w:hanging="567"/>
        <w:rPr>
          <w:rFonts w:cstheme="minorHAnsi"/>
          <w:bCs/>
          <w:iCs/>
        </w:rPr>
      </w:pPr>
      <w:r w:rsidRPr="007B71F3">
        <w:rPr>
          <w:rFonts w:cstheme="minorHAnsi"/>
          <w:bCs/>
          <w:iCs/>
        </w:rPr>
        <w:t>To note successful delivery of the 2021 HAF Programme.</w:t>
      </w:r>
    </w:p>
    <w:p w14:paraId="6B8C5118" w14:textId="77777777" w:rsidR="007B71F3" w:rsidRPr="007B71F3" w:rsidRDefault="00FE6F11" w:rsidP="0080715C">
      <w:pPr>
        <w:spacing w:after="0" w:line="240" w:lineRule="auto"/>
        <w:ind w:left="567" w:hanging="567"/>
        <w:rPr>
          <w:rFonts w:cstheme="minorHAnsi"/>
          <w:bCs/>
          <w:iCs/>
        </w:rPr>
      </w:pPr>
    </w:p>
    <w:p w14:paraId="38C59FD4" w14:textId="0D1487C8" w:rsidR="00CD229F" w:rsidDel="002C708D" w:rsidRDefault="00FE6F11" w:rsidP="0080715C">
      <w:pPr>
        <w:numPr>
          <w:ilvl w:val="0"/>
          <w:numId w:val="8"/>
        </w:numPr>
        <w:spacing w:after="0" w:line="240" w:lineRule="auto"/>
        <w:ind w:left="567" w:hanging="567"/>
        <w:rPr>
          <w:del w:id="2" w:author="Rebecca Heap" w:date="2022-03-14T14:00:00Z"/>
          <w:rFonts w:cstheme="minorHAnsi"/>
          <w:bCs/>
          <w:iCs/>
        </w:rPr>
      </w:pPr>
      <w:r w:rsidRPr="007B71F3">
        <w:rPr>
          <w:rFonts w:cstheme="minorHAnsi"/>
          <w:bCs/>
          <w:iCs/>
        </w:rPr>
        <w:t>To approve delivery proposals for the 2022 HAF Programme</w:t>
      </w:r>
      <w:ins w:id="3" w:author="Rebecca Heap" w:date="2022-03-14T14:13:00Z">
        <w:r w:rsidR="0080715C">
          <w:rPr>
            <w:rFonts w:cstheme="minorHAnsi"/>
            <w:bCs/>
            <w:iCs/>
          </w:rPr>
          <w:t>.</w:t>
        </w:r>
      </w:ins>
    </w:p>
    <w:p w14:paraId="10914F5A" w14:textId="77777777" w:rsidR="00CD229F" w:rsidRPr="0030557E" w:rsidRDefault="00CD229F" w:rsidP="0080715C">
      <w:pPr>
        <w:spacing w:after="0" w:line="240" w:lineRule="auto"/>
        <w:ind w:left="567"/>
        <w:rPr>
          <w:rFonts w:cstheme="minorHAnsi"/>
          <w:bCs/>
          <w:iCs/>
        </w:rPr>
      </w:pPr>
    </w:p>
    <w:p w14:paraId="2BD6BDAD" w14:textId="0A2FEA83" w:rsidR="00CD229F" w:rsidRPr="0080715C" w:rsidRDefault="00CD229F" w:rsidP="0080715C">
      <w:pPr>
        <w:numPr>
          <w:ilvl w:val="0"/>
          <w:numId w:val="8"/>
        </w:numPr>
        <w:spacing w:after="0" w:line="240" w:lineRule="auto"/>
        <w:rPr>
          <w:ins w:id="4" w:author="Rebecca Heap" w:date="2022-03-14T14:10:00Z"/>
          <w:rFonts w:cstheme="minorHAnsi"/>
          <w:bCs/>
          <w:iCs/>
        </w:rPr>
      </w:pPr>
      <w:r w:rsidRPr="002C708D">
        <w:rPr>
          <w:rFonts w:cstheme="minorHAnsi"/>
          <w:bCs/>
          <w:iCs/>
        </w:rPr>
        <w:t>To delegate au</w:t>
      </w:r>
      <w:r w:rsidRPr="0030557E">
        <w:rPr>
          <w:rFonts w:cstheme="minorHAnsi"/>
          <w:bCs/>
          <w:iCs/>
        </w:rPr>
        <w:t>thority for a</w:t>
      </w:r>
      <w:r>
        <w:t>llocation of additional resources from the COVID recovery fund to the Cabinet Member</w:t>
      </w:r>
      <w:r>
        <w:t>s,</w:t>
      </w:r>
      <w:r>
        <w:t xml:space="preserve"> to allow flexibility should additional capacity be required.</w:t>
      </w:r>
    </w:p>
    <w:p w14:paraId="6B446C58" w14:textId="77777777" w:rsidR="0080715C" w:rsidRPr="002C708D" w:rsidRDefault="0080715C" w:rsidP="0080715C">
      <w:pPr>
        <w:spacing w:after="0" w:line="240" w:lineRule="auto"/>
        <w:ind w:left="360"/>
        <w:rPr>
          <w:rFonts w:cstheme="minorHAnsi"/>
          <w:bCs/>
          <w:iCs/>
        </w:rPr>
      </w:pPr>
    </w:p>
    <w:p w14:paraId="268A57A3" w14:textId="67A9B0B0" w:rsidR="00CD229F" w:rsidRPr="007B71F3" w:rsidRDefault="0080715C" w:rsidP="0080715C">
      <w:pPr>
        <w:numPr>
          <w:ilvl w:val="0"/>
          <w:numId w:val="8"/>
        </w:numPr>
        <w:spacing w:after="0" w:line="240" w:lineRule="auto"/>
        <w:ind w:left="567" w:hanging="567"/>
        <w:rPr>
          <w:rFonts w:cstheme="minorHAnsi"/>
          <w:bCs/>
          <w:iCs/>
        </w:rPr>
      </w:pPr>
      <w:r>
        <w:rPr>
          <w:rFonts w:cstheme="minorHAnsi"/>
          <w:bCs/>
          <w:iCs/>
        </w:rPr>
        <w:t xml:space="preserve">To authorise officers to lobby for any additional HAF funding which is available </w:t>
      </w:r>
      <w:ins w:id="5" w:author="Rebecca Heap" w:date="2022-03-14T14:13:00Z">
        <w:r>
          <w:rPr>
            <w:rFonts w:cstheme="minorHAnsi"/>
            <w:bCs/>
            <w:iCs/>
          </w:rPr>
          <w:t>.</w:t>
        </w:r>
      </w:ins>
      <w:r>
        <w:rPr>
          <w:rFonts w:cstheme="minorHAnsi"/>
          <w:bCs/>
          <w:iCs/>
        </w:rPr>
        <w:t xml:space="preserve"> </w:t>
      </w:r>
    </w:p>
    <w:p w14:paraId="6B8C511A" w14:textId="77777777" w:rsidR="007B71F3" w:rsidRPr="007B71F3" w:rsidRDefault="00FE6F11" w:rsidP="007B71F3">
      <w:pPr>
        <w:spacing w:after="0" w:line="240" w:lineRule="auto"/>
        <w:jc w:val="both"/>
        <w:rPr>
          <w:rFonts w:cstheme="minorHAnsi"/>
          <w:bCs/>
          <w:iCs/>
        </w:rPr>
      </w:pPr>
    </w:p>
    <w:p w14:paraId="6B8C511B" w14:textId="77777777" w:rsidR="007B71F3" w:rsidRPr="007B71F3" w:rsidRDefault="00FE6F11" w:rsidP="007B71F3">
      <w:pPr>
        <w:spacing w:after="0" w:line="240" w:lineRule="auto"/>
        <w:outlineLvl w:val="1"/>
        <w:rPr>
          <w:rFonts w:asciiTheme="majorHAnsi" w:eastAsia="Times New Roman" w:hAnsiTheme="majorHAnsi" w:cstheme="majorHAnsi"/>
          <w:b/>
          <w:bCs/>
          <w:sz w:val="12"/>
          <w:szCs w:val="14"/>
          <w:lang w:eastAsia="en-GB"/>
        </w:rPr>
      </w:pPr>
      <w:r w:rsidRPr="007B71F3">
        <w:rPr>
          <w:rFonts w:asciiTheme="majorHAnsi" w:eastAsia="Times New Roman" w:hAnsiTheme="majorHAnsi" w:cstheme="majorHAnsi"/>
          <w:b/>
          <w:bCs/>
          <w:lang w:eastAsia="en-GB"/>
        </w:rPr>
        <w:t>Reasons for recommendations</w:t>
      </w:r>
    </w:p>
    <w:p w14:paraId="6B8C511C" w14:textId="77777777" w:rsidR="007B71F3" w:rsidRPr="007B71F3" w:rsidRDefault="00FE6F11" w:rsidP="007B71F3">
      <w:pPr>
        <w:spacing w:after="0" w:line="240" w:lineRule="auto"/>
        <w:jc w:val="both"/>
        <w:rPr>
          <w:rFonts w:cstheme="minorHAnsi"/>
          <w:bCs/>
          <w:iCs/>
        </w:rPr>
      </w:pPr>
    </w:p>
    <w:p w14:paraId="6B8C511D" w14:textId="77777777" w:rsidR="007B71F3" w:rsidRPr="007B71F3" w:rsidRDefault="00FE6F11" w:rsidP="007B71F3">
      <w:pPr>
        <w:numPr>
          <w:ilvl w:val="0"/>
          <w:numId w:val="8"/>
        </w:numPr>
        <w:spacing w:after="0" w:line="240" w:lineRule="auto"/>
        <w:ind w:left="567" w:hanging="567"/>
        <w:rPr>
          <w:rFonts w:cstheme="minorHAnsi"/>
          <w:bCs/>
          <w:iCs/>
        </w:rPr>
      </w:pPr>
      <w:r w:rsidRPr="007B71F3">
        <w:rPr>
          <w:rFonts w:cstheme="minorHAnsi"/>
          <w:bCs/>
          <w:iCs/>
        </w:rPr>
        <w:t>Funding receive</w:t>
      </w:r>
      <w:r w:rsidRPr="007B71F3">
        <w:rPr>
          <w:rFonts w:cstheme="minorHAnsi"/>
          <w:bCs/>
          <w:iCs/>
        </w:rPr>
        <w:t xml:space="preserve">d for the HAF Programme in 2021 enabled a </w:t>
      </w:r>
      <w:proofErr w:type="gramStart"/>
      <w:r w:rsidRPr="007B71F3">
        <w:rPr>
          <w:rFonts w:cstheme="minorHAnsi"/>
          <w:bCs/>
          <w:iCs/>
        </w:rPr>
        <w:t>wide ranging</w:t>
      </w:r>
      <w:proofErr w:type="gramEnd"/>
      <w:r w:rsidRPr="007B71F3">
        <w:rPr>
          <w:rFonts w:cstheme="minorHAnsi"/>
          <w:bCs/>
          <w:iCs/>
        </w:rPr>
        <w:t xml:space="preserve"> offer of activities and food for children across the borough. There is a will from leisure services, community groups and providers to continue the scheme.  Feedback received from parents and carers ec</w:t>
      </w:r>
      <w:r w:rsidRPr="007B71F3">
        <w:rPr>
          <w:rFonts w:cstheme="minorHAnsi"/>
          <w:bCs/>
          <w:iCs/>
        </w:rPr>
        <w:t xml:space="preserve">hoes this. </w:t>
      </w:r>
    </w:p>
    <w:p w14:paraId="6B8C511E" w14:textId="77777777" w:rsidR="007B71F3" w:rsidRPr="007B71F3" w:rsidRDefault="00FE6F11" w:rsidP="007B71F3">
      <w:pPr>
        <w:spacing w:after="0" w:line="240" w:lineRule="auto"/>
        <w:ind w:left="567"/>
        <w:rPr>
          <w:rFonts w:cstheme="minorHAnsi"/>
          <w:bCs/>
          <w:iCs/>
        </w:rPr>
      </w:pPr>
    </w:p>
    <w:p w14:paraId="6B8C511F" w14:textId="77777777" w:rsidR="007B71F3" w:rsidRPr="007B71F3" w:rsidRDefault="00FE6F11" w:rsidP="007B71F3">
      <w:pPr>
        <w:numPr>
          <w:ilvl w:val="0"/>
          <w:numId w:val="8"/>
        </w:numPr>
        <w:spacing w:after="0" w:line="240" w:lineRule="auto"/>
        <w:ind w:left="567" w:hanging="567"/>
        <w:rPr>
          <w:rFonts w:cstheme="minorHAnsi"/>
          <w:bCs/>
          <w:iCs/>
        </w:rPr>
      </w:pPr>
      <w:r w:rsidRPr="007B71F3">
        <w:rPr>
          <w:rFonts w:cstheme="minorHAnsi"/>
          <w:bCs/>
          <w:iCs/>
        </w:rPr>
        <w:t>Delivery of the HAF Programme is directly in line with the Council’s corporate priorities. It complements other schemes such as the holiday hunger programme and school uniform bank; supporting families who need a little additional help.</w:t>
      </w:r>
    </w:p>
    <w:p w14:paraId="6B8C5120" w14:textId="77777777" w:rsidR="007B71F3" w:rsidRPr="007B71F3" w:rsidRDefault="00FE6F11" w:rsidP="007B71F3">
      <w:pPr>
        <w:spacing w:after="0" w:line="240" w:lineRule="auto"/>
        <w:rPr>
          <w:rFonts w:cstheme="minorHAnsi"/>
          <w:bCs/>
        </w:rPr>
      </w:pPr>
    </w:p>
    <w:p w14:paraId="6B8C5121" w14:textId="77777777" w:rsidR="007B71F3" w:rsidRPr="007B71F3" w:rsidRDefault="00FE6F11" w:rsidP="007B71F3">
      <w:pPr>
        <w:spacing w:after="0" w:line="240" w:lineRule="auto"/>
        <w:outlineLvl w:val="1"/>
        <w:rPr>
          <w:rFonts w:asciiTheme="majorHAnsi" w:eastAsia="Times New Roman" w:hAnsiTheme="majorHAnsi" w:cstheme="majorHAnsi"/>
          <w:b/>
          <w:bCs/>
          <w:i/>
          <w:lang w:eastAsia="en-GB"/>
        </w:rPr>
      </w:pPr>
      <w:r w:rsidRPr="007B71F3">
        <w:rPr>
          <w:rFonts w:asciiTheme="majorHAnsi" w:eastAsia="Times New Roman" w:hAnsiTheme="majorHAnsi" w:cstheme="majorHAnsi"/>
          <w:b/>
          <w:bCs/>
          <w:lang w:eastAsia="en-GB"/>
        </w:rPr>
        <w:t>Other</w:t>
      </w:r>
      <w:r w:rsidRPr="007B71F3">
        <w:rPr>
          <w:rFonts w:asciiTheme="majorHAnsi" w:eastAsia="Times New Roman" w:hAnsiTheme="majorHAnsi" w:cstheme="majorHAnsi"/>
          <w:b/>
          <w:bCs/>
          <w:lang w:eastAsia="en-GB"/>
        </w:rPr>
        <w:t xml:space="preserve"> options considered and rejected</w:t>
      </w:r>
    </w:p>
    <w:p w14:paraId="6B8C5122" w14:textId="77777777" w:rsidR="007B71F3" w:rsidRPr="007B71F3" w:rsidRDefault="00FE6F11" w:rsidP="007B71F3">
      <w:pPr>
        <w:spacing w:after="0" w:line="240" w:lineRule="auto"/>
        <w:rPr>
          <w:rFonts w:cstheme="minorHAnsi"/>
          <w:bCs/>
          <w:iCs/>
        </w:rPr>
      </w:pPr>
    </w:p>
    <w:p w14:paraId="6B8C5123" w14:textId="77777777" w:rsidR="007B71F3" w:rsidRPr="007B71F3" w:rsidRDefault="00FE6F11" w:rsidP="007B71F3">
      <w:pPr>
        <w:numPr>
          <w:ilvl w:val="0"/>
          <w:numId w:val="8"/>
        </w:numPr>
        <w:spacing w:after="0" w:line="240" w:lineRule="auto"/>
        <w:ind w:left="567" w:hanging="567"/>
        <w:rPr>
          <w:rFonts w:cstheme="minorHAnsi"/>
          <w:bCs/>
          <w:iCs/>
        </w:rPr>
      </w:pPr>
      <w:r w:rsidRPr="007B71F3">
        <w:rPr>
          <w:rFonts w:cstheme="minorHAnsi"/>
          <w:bCs/>
          <w:iCs/>
        </w:rPr>
        <w:t>If Cabinet is minded not to approve proposals for 2022, the anticipated funding offer from LCC could be declined.  This would result in LCC commissioning external providers in South Ribble; we would have no role or influen</w:t>
      </w:r>
      <w:r w:rsidRPr="007B71F3">
        <w:rPr>
          <w:rFonts w:cstheme="minorHAnsi"/>
          <w:bCs/>
          <w:iCs/>
        </w:rPr>
        <w:t xml:space="preserve">ce in the programme.  </w:t>
      </w:r>
      <w:r w:rsidRPr="007B71F3">
        <w:rPr>
          <w:rFonts w:cstheme="minorHAnsi"/>
          <w:bCs/>
          <w:iCs/>
        </w:rPr>
        <w:lastRenderedPageBreak/>
        <w:t xml:space="preserve">Given the Council’s extensive knowledge of communities, and strong relationships with groups and organisations locally, we do not believe remote commissioning to be in the best interest of South Ribble families. </w:t>
      </w:r>
    </w:p>
    <w:p w14:paraId="6B8C5124" w14:textId="77777777" w:rsidR="007B71F3" w:rsidRPr="007B71F3" w:rsidRDefault="00FE6F11" w:rsidP="007B71F3">
      <w:pPr>
        <w:spacing w:after="0" w:line="240" w:lineRule="auto"/>
        <w:rPr>
          <w:rFonts w:cstheme="minorHAnsi"/>
          <w:bCs/>
        </w:rPr>
      </w:pPr>
    </w:p>
    <w:p w14:paraId="6B8C5125" w14:textId="77777777" w:rsidR="007B71F3" w:rsidRPr="007B71F3" w:rsidRDefault="00FE6F11" w:rsidP="007B71F3">
      <w:pPr>
        <w:spacing w:after="0" w:line="240" w:lineRule="auto"/>
        <w:outlineLvl w:val="1"/>
        <w:rPr>
          <w:rFonts w:asciiTheme="majorHAnsi" w:eastAsia="Times New Roman" w:hAnsiTheme="majorHAnsi" w:cstheme="majorHAnsi"/>
          <w:b/>
          <w:bCs/>
          <w:lang w:eastAsia="en-GB"/>
        </w:rPr>
      </w:pPr>
      <w:r w:rsidRPr="007B71F3">
        <w:rPr>
          <w:rFonts w:asciiTheme="majorHAnsi" w:eastAsia="Times New Roman" w:hAnsiTheme="majorHAnsi" w:cstheme="majorHAnsi"/>
          <w:b/>
          <w:bCs/>
          <w:lang w:eastAsia="en-GB"/>
        </w:rPr>
        <w:t xml:space="preserve">Corporate </w:t>
      </w:r>
      <w:r w:rsidRPr="007B71F3">
        <w:rPr>
          <w:rFonts w:asciiTheme="majorHAnsi" w:eastAsia="Times New Roman" w:hAnsiTheme="majorHAnsi" w:cstheme="majorHAnsi"/>
          <w:b/>
          <w:bCs/>
          <w:lang w:eastAsia="en-GB"/>
        </w:rPr>
        <w:t>priorities</w:t>
      </w:r>
    </w:p>
    <w:p w14:paraId="6B8C5126" w14:textId="77777777" w:rsidR="007B71F3" w:rsidRPr="007B71F3" w:rsidRDefault="00FE6F11" w:rsidP="007B71F3">
      <w:pPr>
        <w:spacing w:after="0" w:line="240" w:lineRule="auto"/>
        <w:jc w:val="both"/>
        <w:rPr>
          <w:rFonts w:cstheme="minorHAnsi"/>
          <w:bCs/>
          <w:iCs/>
        </w:rPr>
      </w:pPr>
    </w:p>
    <w:p w14:paraId="6B8C5127" w14:textId="77777777" w:rsidR="007B71F3" w:rsidRPr="007B71F3" w:rsidRDefault="00FE6F11" w:rsidP="007B71F3">
      <w:pPr>
        <w:numPr>
          <w:ilvl w:val="0"/>
          <w:numId w:val="8"/>
        </w:numPr>
        <w:spacing w:after="0" w:line="240" w:lineRule="auto"/>
        <w:ind w:left="567" w:hanging="567"/>
        <w:jc w:val="both"/>
        <w:rPr>
          <w:rFonts w:cstheme="minorHAnsi"/>
          <w:bCs/>
          <w:iCs/>
        </w:rPr>
      </w:pPr>
      <w:r w:rsidRPr="007B71F3">
        <w:rPr>
          <w:rFonts w:cstheme="minorHAnsi"/>
          <w:bCs/>
        </w:rPr>
        <w:t>The report relates to the following corporate priorities:</w:t>
      </w:r>
      <w:r w:rsidRPr="007B71F3">
        <w:rPr>
          <w:rFonts w:cstheme="minorHAnsi"/>
          <w:bCs/>
          <w:iCs/>
        </w:rPr>
        <w:t xml:space="preserve"> </w:t>
      </w:r>
    </w:p>
    <w:p w14:paraId="6B8C5128" w14:textId="77777777" w:rsidR="007B71F3" w:rsidRPr="007B71F3" w:rsidRDefault="00FE6F11" w:rsidP="007B71F3">
      <w:pPr>
        <w:spacing w:after="0" w:line="240" w:lineRule="auto"/>
        <w:ind w:left="567"/>
        <w:jc w:val="both"/>
        <w:rPr>
          <w:rFonts w:cstheme="minorHAnsi"/>
          <w:bCs/>
          <w:iCs/>
        </w:rPr>
      </w:pPr>
    </w:p>
    <w:tbl>
      <w:tblPr>
        <w:tblpPr w:leftFromText="181" w:rightFromText="181" w:vertAnchor="text" w:tblpXSpec="center" w:tblpY="1"/>
        <w:tblOverlap w:val="neve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853"/>
      </w:tblGrid>
      <w:tr w:rsidR="00895A8C" w14:paraId="6B8C512B" w14:textId="77777777" w:rsidTr="008230F1">
        <w:trPr>
          <w:jc w:val="center"/>
        </w:trPr>
        <w:tc>
          <w:tcPr>
            <w:tcW w:w="4673" w:type="dxa"/>
            <w:shd w:val="clear" w:color="auto" w:fill="auto"/>
            <w:vAlign w:val="center"/>
          </w:tcPr>
          <w:p w14:paraId="6B8C5129" w14:textId="77777777" w:rsidR="007B71F3" w:rsidRPr="007B71F3" w:rsidRDefault="00FE6F11" w:rsidP="007B71F3">
            <w:pPr>
              <w:spacing w:line="240" w:lineRule="auto"/>
              <w:jc w:val="center"/>
              <w:rPr>
                <w:rFonts w:cstheme="minorHAnsi"/>
                <w:b/>
              </w:rPr>
            </w:pPr>
            <w:r w:rsidRPr="007B71F3">
              <w:rPr>
                <w:rFonts w:cstheme="minorHAnsi"/>
                <w:b/>
              </w:rPr>
              <w:t>An exemplary council</w:t>
            </w:r>
          </w:p>
        </w:tc>
        <w:tc>
          <w:tcPr>
            <w:tcW w:w="4853" w:type="dxa"/>
            <w:vAlign w:val="center"/>
          </w:tcPr>
          <w:p w14:paraId="6B8C512A" w14:textId="77777777" w:rsidR="007B71F3" w:rsidRPr="007B71F3" w:rsidRDefault="00FE6F11" w:rsidP="007B71F3">
            <w:pPr>
              <w:spacing w:line="240" w:lineRule="auto"/>
              <w:jc w:val="center"/>
              <w:rPr>
                <w:rFonts w:cstheme="minorHAnsi"/>
                <w:b/>
              </w:rPr>
            </w:pPr>
            <w:r w:rsidRPr="007B71F3">
              <w:rPr>
                <w:rFonts w:cstheme="minorHAnsi"/>
                <w:b/>
              </w:rPr>
              <w:t>Thriving communities</w:t>
            </w:r>
          </w:p>
        </w:tc>
      </w:tr>
      <w:tr w:rsidR="00895A8C" w14:paraId="6B8C512E" w14:textId="77777777" w:rsidTr="008230F1">
        <w:trPr>
          <w:trHeight w:val="515"/>
          <w:jc w:val="center"/>
        </w:trPr>
        <w:tc>
          <w:tcPr>
            <w:tcW w:w="4673" w:type="dxa"/>
            <w:shd w:val="clear" w:color="auto" w:fill="auto"/>
            <w:vAlign w:val="center"/>
          </w:tcPr>
          <w:p w14:paraId="6B8C512C" w14:textId="77777777" w:rsidR="007B71F3" w:rsidRPr="007B71F3" w:rsidRDefault="00FE6F11" w:rsidP="007B71F3">
            <w:pPr>
              <w:spacing w:line="240" w:lineRule="auto"/>
              <w:jc w:val="center"/>
              <w:rPr>
                <w:rFonts w:cstheme="minorHAnsi"/>
                <w:bCs/>
              </w:rPr>
            </w:pPr>
            <w:r w:rsidRPr="007B71F3">
              <w:rPr>
                <w:rFonts w:cstheme="minorHAnsi"/>
                <w:bCs/>
              </w:rPr>
              <w:t>A fair local economy that works for everyone</w:t>
            </w:r>
          </w:p>
        </w:tc>
        <w:tc>
          <w:tcPr>
            <w:tcW w:w="4853" w:type="dxa"/>
            <w:vAlign w:val="center"/>
          </w:tcPr>
          <w:p w14:paraId="6B8C512D" w14:textId="77777777" w:rsidR="007B71F3" w:rsidRPr="007B71F3" w:rsidRDefault="00FE6F11" w:rsidP="007B71F3">
            <w:pPr>
              <w:spacing w:line="240" w:lineRule="auto"/>
              <w:jc w:val="center"/>
              <w:rPr>
                <w:rFonts w:cstheme="minorHAnsi"/>
                <w:b/>
              </w:rPr>
            </w:pPr>
            <w:r w:rsidRPr="007B71F3">
              <w:rPr>
                <w:rFonts w:cstheme="minorHAnsi"/>
                <w:b/>
              </w:rPr>
              <w:t>Good homes, green spaces, healthy places</w:t>
            </w:r>
          </w:p>
        </w:tc>
      </w:tr>
    </w:tbl>
    <w:p w14:paraId="6B8C512F" w14:textId="77777777" w:rsidR="007B71F3" w:rsidRPr="007B71F3" w:rsidRDefault="00FE6F11" w:rsidP="007B71F3">
      <w:pPr>
        <w:spacing w:after="0"/>
      </w:pPr>
    </w:p>
    <w:p w14:paraId="6B8C5130" w14:textId="77777777" w:rsidR="007B71F3" w:rsidRPr="007B71F3" w:rsidRDefault="00FE6F11" w:rsidP="007B71F3">
      <w:pPr>
        <w:spacing w:after="0" w:line="240" w:lineRule="auto"/>
        <w:outlineLvl w:val="1"/>
        <w:rPr>
          <w:rFonts w:asciiTheme="majorHAnsi" w:eastAsia="Times New Roman" w:hAnsiTheme="majorHAnsi" w:cstheme="majorHAnsi"/>
          <w:b/>
          <w:bCs/>
          <w:lang w:eastAsia="en-GB"/>
        </w:rPr>
      </w:pPr>
      <w:r w:rsidRPr="007B71F3">
        <w:rPr>
          <w:rFonts w:asciiTheme="majorHAnsi" w:eastAsia="Times New Roman" w:hAnsiTheme="majorHAnsi" w:cstheme="majorHAnsi"/>
          <w:b/>
          <w:bCs/>
          <w:lang w:eastAsia="en-GB"/>
        </w:rPr>
        <w:t>Background to the report</w:t>
      </w:r>
    </w:p>
    <w:p w14:paraId="6B8C5131" w14:textId="77777777" w:rsidR="007B71F3" w:rsidRPr="007B71F3" w:rsidRDefault="00FE6F11" w:rsidP="007B71F3">
      <w:pPr>
        <w:spacing w:after="0" w:line="240" w:lineRule="auto"/>
        <w:jc w:val="both"/>
        <w:rPr>
          <w:rFonts w:cstheme="minorHAnsi"/>
          <w:bCs/>
          <w:iCs/>
        </w:rPr>
      </w:pPr>
    </w:p>
    <w:p w14:paraId="6B8C5132" w14:textId="77777777" w:rsidR="007B71F3" w:rsidRPr="007B71F3" w:rsidRDefault="00FE6F11" w:rsidP="007B71F3">
      <w:pPr>
        <w:numPr>
          <w:ilvl w:val="0"/>
          <w:numId w:val="8"/>
        </w:numPr>
        <w:spacing w:after="0" w:line="240" w:lineRule="auto"/>
        <w:ind w:left="567" w:hanging="567"/>
        <w:jc w:val="both"/>
        <w:rPr>
          <w:rFonts w:cstheme="minorHAnsi"/>
          <w:bCs/>
          <w:iCs/>
        </w:rPr>
      </w:pPr>
      <w:r w:rsidRPr="007B71F3">
        <w:rPr>
          <w:rFonts w:cstheme="minorHAnsi"/>
          <w:bCs/>
          <w:iCs/>
        </w:rPr>
        <w:t xml:space="preserve">A report was </w:t>
      </w:r>
      <w:r w:rsidRPr="007B71F3">
        <w:rPr>
          <w:rFonts w:cstheme="minorHAnsi"/>
          <w:bCs/>
          <w:iCs/>
        </w:rPr>
        <w:t>presented to Council in July 2021 which set out a funding offer of £225,471 from the Department for Education, administered by LCC.  This grant was to cover the cost of 5 weeks of school holiday provision (4 weeks in the summer and 1 at Christmas), a healt</w:t>
      </w:r>
      <w:r w:rsidRPr="007B71F3">
        <w:rPr>
          <w:rFonts w:cstheme="minorHAnsi"/>
          <w:bCs/>
          <w:iCs/>
        </w:rPr>
        <w:t>hy meal for all participants, and the salary cost of a part time co-ordinator.</w:t>
      </w:r>
    </w:p>
    <w:p w14:paraId="6B8C5133" w14:textId="77777777" w:rsidR="007B71F3" w:rsidRPr="007B71F3" w:rsidRDefault="00FE6F11" w:rsidP="007B71F3">
      <w:pPr>
        <w:spacing w:after="0" w:line="240" w:lineRule="auto"/>
        <w:ind w:left="567"/>
        <w:jc w:val="both"/>
        <w:rPr>
          <w:rFonts w:cstheme="minorHAnsi"/>
          <w:bCs/>
          <w:iCs/>
        </w:rPr>
      </w:pPr>
    </w:p>
    <w:p w14:paraId="6B8C5134" w14:textId="77777777" w:rsidR="007B71F3" w:rsidRPr="007B71F3" w:rsidRDefault="00FE6F11" w:rsidP="007B71F3">
      <w:pPr>
        <w:numPr>
          <w:ilvl w:val="0"/>
          <w:numId w:val="8"/>
        </w:numPr>
        <w:spacing w:after="0" w:line="240" w:lineRule="auto"/>
        <w:ind w:left="567" w:hanging="567"/>
        <w:jc w:val="both"/>
        <w:rPr>
          <w:rFonts w:cstheme="minorHAnsi"/>
          <w:bCs/>
          <w:iCs/>
        </w:rPr>
      </w:pPr>
      <w:r w:rsidRPr="007B71F3">
        <w:rPr>
          <w:rFonts w:cstheme="minorHAnsi"/>
          <w:bCs/>
          <w:iCs/>
        </w:rPr>
        <w:t>Objectives of the HAF programme for children included:</w:t>
      </w:r>
    </w:p>
    <w:p w14:paraId="6B8C5135" w14:textId="77777777" w:rsidR="007B71F3" w:rsidRPr="007B71F3" w:rsidRDefault="00FE6F11" w:rsidP="007B71F3">
      <w:pPr>
        <w:numPr>
          <w:ilvl w:val="0"/>
          <w:numId w:val="13"/>
        </w:numPr>
        <w:autoSpaceDE w:val="0"/>
        <w:autoSpaceDN w:val="0"/>
        <w:adjustRightInd w:val="0"/>
        <w:spacing w:after="30" w:line="240" w:lineRule="auto"/>
        <w:ind w:left="993" w:hanging="284"/>
        <w:rPr>
          <w:rFonts w:ascii="Arial" w:hAnsi="Arial" w:cs="Arial"/>
          <w:color w:val="000000"/>
        </w:rPr>
      </w:pPr>
      <w:r w:rsidRPr="007B71F3">
        <w:rPr>
          <w:rFonts w:ascii="Arial" w:hAnsi="Arial" w:cs="Arial"/>
          <w:color w:val="000000"/>
        </w:rPr>
        <w:t xml:space="preserve">Eating more healthily over the school holidays </w:t>
      </w:r>
    </w:p>
    <w:p w14:paraId="6B8C5136" w14:textId="77777777" w:rsidR="007B71F3" w:rsidRPr="007B71F3" w:rsidRDefault="00FE6F11" w:rsidP="007B71F3">
      <w:pPr>
        <w:numPr>
          <w:ilvl w:val="0"/>
          <w:numId w:val="13"/>
        </w:numPr>
        <w:autoSpaceDE w:val="0"/>
        <w:autoSpaceDN w:val="0"/>
        <w:adjustRightInd w:val="0"/>
        <w:spacing w:after="30" w:line="240" w:lineRule="auto"/>
        <w:ind w:left="993" w:hanging="284"/>
        <w:rPr>
          <w:rFonts w:ascii="Arial" w:hAnsi="Arial" w:cs="Arial"/>
          <w:color w:val="000000"/>
        </w:rPr>
      </w:pPr>
      <w:r w:rsidRPr="007B71F3">
        <w:rPr>
          <w:rFonts w:ascii="Arial" w:hAnsi="Arial" w:cs="Arial"/>
          <w:color w:val="000000"/>
        </w:rPr>
        <w:t xml:space="preserve">Being more active during the school holidays </w:t>
      </w:r>
    </w:p>
    <w:p w14:paraId="6B8C5137" w14:textId="77777777" w:rsidR="007B71F3" w:rsidRPr="007B71F3" w:rsidRDefault="00FE6F11" w:rsidP="007B71F3">
      <w:pPr>
        <w:numPr>
          <w:ilvl w:val="0"/>
          <w:numId w:val="13"/>
        </w:numPr>
        <w:autoSpaceDE w:val="0"/>
        <w:autoSpaceDN w:val="0"/>
        <w:adjustRightInd w:val="0"/>
        <w:spacing w:after="30" w:line="240" w:lineRule="auto"/>
        <w:ind w:left="993" w:hanging="284"/>
        <w:rPr>
          <w:rFonts w:ascii="Arial" w:hAnsi="Arial" w:cs="Arial"/>
          <w:color w:val="000000"/>
        </w:rPr>
      </w:pPr>
      <w:r w:rsidRPr="007B71F3">
        <w:rPr>
          <w:rFonts w:ascii="Arial" w:hAnsi="Arial" w:cs="Arial"/>
          <w:color w:val="000000"/>
        </w:rPr>
        <w:t xml:space="preserve">Taking part in engaging and enriching activities which support the development of resilience, character, and wellbeing along with their wider educational attainment </w:t>
      </w:r>
    </w:p>
    <w:p w14:paraId="6B8C5138" w14:textId="77777777" w:rsidR="007B71F3" w:rsidRPr="007B71F3" w:rsidRDefault="00FE6F11" w:rsidP="007B71F3">
      <w:pPr>
        <w:numPr>
          <w:ilvl w:val="0"/>
          <w:numId w:val="13"/>
        </w:numPr>
        <w:autoSpaceDE w:val="0"/>
        <w:autoSpaceDN w:val="0"/>
        <w:adjustRightInd w:val="0"/>
        <w:spacing w:after="30" w:line="240" w:lineRule="auto"/>
        <w:ind w:left="993" w:hanging="284"/>
        <w:rPr>
          <w:rFonts w:ascii="Arial" w:hAnsi="Arial" w:cs="Arial"/>
          <w:color w:val="000000"/>
        </w:rPr>
      </w:pPr>
      <w:r w:rsidRPr="007B71F3">
        <w:rPr>
          <w:rFonts w:ascii="Arial" w:hAnsi="Arial" w:cs="Arial"/>
          <w:color w:val="000000"/>
        </w:rPr>
        <w:t xml:space="preserve">Being safe and not socially isolated </w:t>
      </w:r>
    </w:p>
    <w:p w14:paraId="6B8C5139" w14:textId="77777777" w:rsidR="007B71F3" w:rsidRPr="007B71F3" w:rsidRDefault="00FE6F11" w:rsidP="007B71F3">
      <w:pPr>
        <w:autoSpaceDE w:val="0"/>
        <w:autoSpaceDN w:val="0"/>
        <w:adjustRightInd w:val="0"/>
        <w:spacing w:after="0" w:line="240" w:lineRule="auto"/>
        <w:ind w:left="720"/>
        <w:rPr>
          <w:rFonts w:ascii="Arial" w:hAnsi="Arial" w:cs="Arial"/>
          <w:color w:val="000000"/>
        </w:rPr>
      </w:pPr>
      <w:r w:rsidRPr="007B71F3">
        <w:rPr>
          <w:rFonts w:ascii="Arial" w:hAnsi="Arial" w:cs="Arial"/>
          <w:color w:val="000000"/>
        </w:rPr>
        <w:t xml:space="preserve"> </w:t>
      </w:r>
    </w:p>
    <w:p w14:paraId="6B8C513A" w14:textId="77777777" w:rsidR="007B71F3" w:rsidRPr="007B71F3" w:rsidRDefault="00FE6F11" w:rsidP="007B71F3">
      <w:pPr>
        <w:numPr>
          <w:ilvl w:val="0"/>
          <w:numId w:val="8"/>
        </w:numPr>
        <w:spacing w:after="0" w:line="240" w:lineRule="auto"/>
        <w:ind w:left="567" w:hanging="567"/>
        <w:rPr>
          <w:rFonts w:cstheme="minorHAnsi"/>
          <w:bCs/>
          <w:iCs/>
        </w:rPr>
      </w:pPr>
      <w:r w:rsidRPr="007B71F3">
        <w:rPr>
          <w:rFonts w:cstheme="minorHAnsi"/>
          <w:bCs/>
          <w:iCs/>
        </w:rPr>
        <w:t>An o</w:t>
      </w:r>
      <w:r w:rsidRPr="007B71F3">
        <w:rPr>
          <w:rFonts w:cstheme="minorHAnsi"/>
          <w:bCs/>
          <w:iCs/>
        </w:rPr>
        <w:t xml:space="preserve">fficer task was established to oversee delivery, with staff from Leisure, Active Health, Community Development, Communications and Finance.  Alongside this, South Ribble was (and continues to be) represented on a bi-weekly countywide HAF meeting. </w:t>
      </w:r>
    </w:p>
    <w:p w14:paraId="6B8C513B" w14:textId="77777777" w:rsidR="007B71F3" w:rsidRPr="007B71F3" w:rsidRDefault="00FE6F11" w:rsidP="007B71F3">
      <w:pPr>
        <w:spacing w:after="0" w:line="240" w:lineRule="auto"/>
        <w:rPr>
          <w:rFonts w:cstheme="minorHAnsi"/>
          <w:bCs/>
          <w:iCs/>
        </w:rPr>
      </w:pPr>
    </w:p>
    <w:p w14:paraId="6B8C513C" w14:textId="77777777" w:rsidR="007B71F3" w:rsidRPr="007B71F3" w:rsidRDefault="00FE6F11" w:rsidP="007B71F3">
      <w:pPr>
        <w:numPr>
          <w:ilvl w:val="0"/>
          <w:numId w:val="8"/>
        </w:numPr>
        <w:spacing w:after="0" w:line="240" w:lineRule="auto"/>
        <w:ind w:left="567" w:hanging="567"/>
        <w:rPr>
          <w:rFonts w:cstheme="minorHAnsi"/>
          <w:bCs/>
          <w:iCs/>
        </w:rPr>
      </w:pPr>
      <w:r w:rsidRPr="007B71F3">
        <w:rPr>
          <w:rFonts w:cstheme="minorHAnsi"/>
          <w:bCs/>
          <w:iCs/>
        </w:rPr>
        <w:t>Departm</w:t>
      </w:r>
      <w:r w:rsidRPr="007B71F3">
        <w:rPr>
          <w:rFonts w:cstheme="minorHAnsi"/>
          <w:bCs/>
          <w:iCs/>
        </w:rPr>
        <w:t>ent for Education guidelines state that HAF provision must be targeted at children in receipt of free school meals.  LCC data inform us that there are 2465 such children in South Ribble, broken down as follows:</w:t>
      </w:r>
    </w:p>
    <w:p w14:paraId="6B8C513D" w14:textId="77777777" w:rsidR="007B71F3" w:rsidRPr="007B71F3" w:rsidRDefault="00FE6F11" w:rsidP="007B71F3">
      <w:pPr>
        <w:spacing w:after="0" w:line="240" w:lineRule="auto"/>
        <w:rPr>
          <w:rFonts w:cstheme="minorHAnsi"/>
          <w:bCs/>
          <w:iCs/>
          <w:sz w:val="12"/>
          <w:szCs w:val="12"/>
        </w:rPr>
      </w:pPr>
    </w:p>
    <w:tbl>
      <w:tblPr>
        <w:tblStyle w:val="TableGrid1"/>
        <w:tblW w:w="0" w:type="auto"/>
        <w:tblInd w:w="567" w:type="dxa"/>
        <w:tblLook w:val="04A0" w:firstRow="1" w:lastRow="0" w:firstColumn="1" w:lastColumn="0" w:noHBand="0" w:noVBand="1"/>
      </w:tblPr>
      <w:tblGrid>
        <w:gridCol w:w="2263"/>
        <w:gridCol w:w="1976"/>
        <w:gridCol w:w="2104"/>
        <w:gridCol w:w="2106"/>
      </w:tblGrid>
      <w:tr w:rsidR="00895A8C" w14:paraId="6B8C5142" w14:textId="77777777" w:rsidTr="008230F1">
        <w:tc>
          <w:tcPr>
            <w:tcW w:w="2263" w:type="dxa"/>
          </w:tcPr>
          <w:p w14:paraId="6B8C513E" w14:textId="77777777" w:rsidR="007B71F3" w:rsidRPr="007B71F3" w:rsidRDefault="00FE6F11" w:rsidP="007B71F3">
            <w:pPr>
              <w:jc w:val="center"/>
              <w:rPr>
                <w:rFonts w:cstheme="minorHAnsi"/>
                <w:bCs/>
                <w:iCs/>
              </w:rPr>
            </w:pPr>
          </w:p>
        </w:tc>
        <w:tc>
          <w:tcPr>
            <w:tcW w:w="1976" w:type="dxa"/>
          </w:tcPr>
          <w:p w14:paraId="6B8C513F" w14:textId="77777777" w:rsidR="007B71F3" w:rsidRPr="007B71F3" w:rsidRDefault="00FE6F11" w:rsidP="007B71F3">
            <w:pPr>
              <w:jc w:val="center"/>
              <w:rPr>
                <w:rFonts w:cstheme="minorHAnsi"/>
                <w:bCs/>
                <w:iCs/>
              </w:rPr>
            </w:pPr>
            <w:r w:rsidRPr="007B71F3">
              <w:rPr>
                <w:rFonts w:cstheme="minorHAnsi"/>
                <w:bCs/>
                <w:iCs/>
              </w:rPr>
              <w:t>Female</w:t>
            </w:r>
          </w:p>
        </w:tc>
        <w:tc>
          <w:tcPr>
            <w:tcW w:w="2104" w:type="dxa"/>
          </w:tcPr>
          <w:p w14:paraId="6B8C5140" w14:textId="77777777" w:rsidR="007B71F3" w:rsidRPr="007B71F3" w:rsidRDefault="00FE6F11" w:rsidP="007B71F3">
            <w:pPr>
              <w:jc w:val="center"/>
              <w:rPr>
                <w:rFonts w:cstheme="minorHAnsi"/>
                <w:bCs/>
                <w:iCs/>
              </w:rPr>
            </w:pPr>
            <w:r w:rsidRPr="007B71F3">
              <w:rPr>
                <w:rFonts w:cstheme="minorHAnsi"/>
                <w:bCs/>
                <w:iCs/>
              </w:rPr>
              <w:t>Male</w:t>
            </w:r>
          </w:p>
        </w:tc>
        <w:tc>
          <w:tcPr>
            <w:tcW w:w="2106" w:type="dxa"/>
          </w:tcPr>
          <w:p w14:paraId="6B8C5141" w14:textId="77777777" w:rsidR="007B71F3" w:rsidRPr="007B71F3" w:rsidRDefault="00FE6F11" w:rsidP="007B71F3">
            <w:pPr>
              <w:jc w:val="center"/>
              <w:rPr>
                <w:rFonts w:cstheme="minorHAnsi"/>
                <w:bCs/>
                <w:iCs/>
              </w:rPr>
            </w:pPr>
            <w:r w:rsidRPr="007B71F3">
              <w:rPr>
                <w:rFonts w:cstheme="minorHAnsi"/>
                <w:bCs/>
                <w:iCs/>
              </w:rPr>
              <w:t>Total</w:t>
            </w:r>
          </w:p>
        </w:tc>
      </w:tr>
      <w:tr w:rsidR="00895A8C" w14:paraId="6B8C5147" w14:textId="77777777" w:rsidTr="008230F1">
        <w:trPr>
          <w:trHeight w:val="391"/>
        </w:trPr>
        <w:tc>
          <w:tcPr>
            <w:tcW w:w="2263" w:type="dxa"/>
            <w:vAlign w:val="center"/>
          </w:tcPr>
          <w:p w14:paraId="6B8C5143" w14:textId="77777777" w:rsidR="007B71F3" w:rsidRPr="007B71F3" w:rsidRDefault="00FE6F11" w:rsidP="007B71F3">
            <w:pPr>
              <w:jc w:val="center"/>
              <w:rPr>
                <w:rFonts w:cstheme="minorHAnsi"/>
                <w:bCs/>
                <w:iCs/>
              </w:rPr>
            </w:pPr>
            <w:r w:rsidRPr="007B71F3">
              <w:rPr>
                <w:rFonts w:cstheme="minorHAnsi"/>
                <w:bCs/>
                <w:iCs/>
              </w:rPr>
              <w:t>Age 4 to 7 years</w:t>
            </w:r>
          </w:p>
        </w:tc>
        <w:tc>
          <w:tcPr>
            <w:tcW w:w="1976" w:type="dxa"/>
            <w:vAlign w:val="center"/>
          </w:tcPr>
          <w:p w14:paraId="6B8C5144" w14:textId="77777777" w:rsidR="007B71F3" w:rsidRPr="007B71F3" w:rsidRDefault="00FE6F11" w:rsidP="007B71F3">
            <w:pPr>
              <w:jc w:val="center"/>
              <w:rPr>
                <w:rFonts w:cstheme="minorHAnsi"/>
                <w:bCs/>
                <w:iCs/>
              </w:rPr>
            </w:pPr>
            <w:r w:rsidRPr="007B71F3">
              <w:rPr>
                <w:rFonts w:cstheme="minorHAnsi"/>
                <w:bCs/>
                <w:iCs/>
              </w:rPr>
              <w:t>329</w:t>
            </w:r>
          </w:p>
        </w:tc>
        <w:tc>
          <w:tcPr>
            <w:tcW w:w="2104" w:type="dxa"/>
            <w:vAlign w:val="center"/>
          </w:tcPr>
          <w:p w14:paraId="6B8C5145" w14:textId="77777777" w:rsidR="007B71F3" w:rsidRPr="007B71F3" w:rsidRDefault="00FE6F11" w:rsidP="007B71F3">
            <w:pPr>
              <w:jc w:val="center"/>
              <w:rPr>
                <w:rFonts w:cstheme="minorHAnsi"/>
                <w:bCs/>
                <w:iCs/>
              </w:rPr>
            </w:pPr>
            <w:r w:rsidRPr="007B71F3">
              <w:rPr>
                <w:rFonts w:cstheme="minorHAnsi"/>
                <w:bCs/>
                <w:iCs/>
              </w:rPr>
              <w:t>338</w:t>
            </w:r>
          </w:p>
        </w:tc>
        <w:tc>
          <w:tcPr>
            <w:tcW w:w="2106" w:type="dxa"/>
            <w:vAlign w:val="center"/>
          </w:tcPr>
          <w:p w14:paraId="6B8C5146" w14:textId="77777777" w:rsidR="007B71F3" w:rsidRPr="007B71F3" w:rsidRDefault="00FE6F11" w:rsidP="007B71F3">
            <w:pPr>
              <w:jc w:val="center"/>
              <w:rPr>
                <w:rFonts w:cstheme="minorHAnsi"/>
                <w:bCs/>
                <w:iCs/>
              </w:rPr>
            </w:pPr>
            <w:r w:rsidRPr="007B71F3">
              <w:rPr>
                <w:rFonts w:cstheme="minorHAnsi"/>
                <w:bCs/>
                <w:iCs/>
              </w:rPr>
              <w:t>667</w:t>
            </w:r>
          </w:p>
        </w:tc>
      </w:tr>
      <w:tr w:rsidR="00895A8C" w14:paraId="6B8C514C" w14:textId="77777777" w:rsidTr="008230F1">
        <w:trPr>
          <w:trHeight w:val="425"/>
        </w:trPr>
        <w:tc>
          <w:tcPr>
            <w:tcW w:w="2263" w:type="dxa"/>
            <w:vAlign w:val="center"/>
          </w:tcPr>
          <w:p w14:paraId="6B8C5148" w14:textId="77777777" w:rsidR="007B71F3" w:rsidRPr="007B71F3" w:rsidRDefault="00FE6F11" w:rsidP="007B71F3">
            <w:pPr>
              <w:jc w:val="center"/>
              <w:rPr>
                <w:rFonts w:cstheme="minorHAnsi"/>
                <w:bCs/>
                <w:iCs/>
              </w:rPr>
            </w:pPr>
            <w:r w:rsidRPr="007B71F3">
              <w:rPr>
                <w:rFonts w:cstheme="minorHAnsi"/>
                <w:bCs/>
                <w:iCs/>
              </w:rPr>
              <w:t>Age 8 to 11 years</w:t>
            </w:r>
          </w:p>
        </w:tc>
        <w:tc>
          <w:tcPr>
            <w:tcW w:w="1976" w:type="dxa"/>
            <w:vAlign w:val="center"/>
          </w:tcPr>
          <w:p w14:paraId="6B8C5149" w14:textId="77777777" w:rsidR="007B71F3" w:rsidRPr="007B71F3" w:rsidRDefault="00FE6F11" w:rsidP="007B71F3">
            <w:pPr>
              <w:jc w:val="center"/>
              <w:rPr>
                <w:rFonts w:cstheme="minorHAnsi"/>
                <w:bCs/>
                <w:iCs/>
              </w:rPr>
            </w:pPr>
            <w:r w:rsidRPr="007B71F3">
              <w:rPr>
                <w:rFonts w:cstheme="minorHAnsi"/>
                <w:bCs/>
                <w:iCs/>
              </w:rPr>
              <w:t>435</w:t>
            </w:r>
          </w:p>
        </w:tc>
        <w:tc>
          <w:tcPr>
            <w:tcW w:w="2104" w:type="dxa"/>
            <w:vAlign w:val="center"/>
          </w:tcPr>
          <w:p w14:paraId="6B8C514A" w14:textId="77777777" w:rsidR="007B71F3" w:rsidRPr="007B71F3" w:rsidRDefault="00FE6F11" w:rsidP="007B71F3">
            <w:pPr>
              <w:jc w:val="center"/>
              <w:rPr>
                <w:rFonts w:cstheme="minorHAnsi"/>
                <w:bCs/>
                <w:iCs/>
              </w:rPr>
            </w:pPr>
            <w:r w:rsidRPr="007B71F3">
              <w:rPr>
                <w:rFonts w:cstheme="minorHAnsi"/>
                <w:bCs/>
                <w:iCs/>
              </w:rPr>
              <w:t>492</w:t>
            </w:r>
          </w:p>
        </w:tc>
        <w:tc>
          <w:tcPr>
            <w:tcW w:w="2106" w:type="dxa"/>
            <w:vAlign w:val="center"/>
          </w:tcPr>
          <w:p w14:paraId="6B8C514B" w14:textId="77777777" w:rsidR="007B71F3" w:rsidRPr="007B71F3" w:rsidRDefault="00FE6F11" w:rsidP="007B71F3">
            <w:pPr>
              <w:jc w:val="center"/>
              <w:rPr>
                <w:rFonts w:cstheme="minorHAnsi"/>
                <w:bCs/>
                <w:iCs/>
              </w:rPr>
            </w:pPr>
            <w:r w:rsidRPr="007B71F3">
              <w:rPr>
                <w:rFonts w:cstheme="minorHAnsi"/>
                <w:bCs/>
                <w:iCs/>
              </w:rPr>
              <w:t>927</w:t>
            </w:r>
          </w:p>
        </w:tc>
      </w:tr>
      <w:tr w:rsidR="00895A8C" w14:paraId="6B8C5151" w14:textId="77777777" w:rsidTr="008230F1">
        <w:trPr>
          <w:trHeight w:val="417"/>
        </w:trPr>
        <w:tc>
          <w:tcPr>
            <w:tcW w:w="2263" w:type="dxa"/>
            <w:vAlign w:val="center"/>
          </w:tcPr>
          <w:p w14:paraId="6B8C514D" w14:textId="77777777" w:rsidR="007B71F3" w:rsidRPr="007B71F3" w:rsidRDefault="00FE6F11" w:rsidP="007B71F3">
            <w:pPr>
              <w:jc w:val="center"/>
              <w:rPr>
                <w:rFonts w:cstheme="minorHAnsi"/>
                <w:bCs/>
                <w:iCs/>
              </w:rPr>
            </w:pPr>
            <w:r w:rsidRPr="007B71F3">
              <w:rPr>
                <w:rFonts w:cstheme="minorHAnsi"/>
                <w:bCs/>
                <w:iCs/>
              </w:rPr>
              <w:t>Age 12 to 16 years</w:t>
            </w:r>
          </w:p>
        </w:tc>
        <w:tc>
          <w:tcPr>
            <w:tcW w:w="1976" w:type="dxa"/>
            <w:vAlign w:val="center"/>
          </w:tcPr>
          <w:p w14:paraId="6B8C514E" w14:textId="77777777" w:rsidR="007B71F3" w:rsidRPr="007B71F3" w:rsidRDefault="00FE6F11" w:rsidP="007B71F3">
            <w:pPr>
              <w:jc w:val="center"/>
              <w:rPr>
                <w:rFonts w:cstheme="minorHAnsi"/>
                <w:bCs/>
                <w:iCs/>
              </w:rPr>
            </w:pPr>
            <w:r w:rsidRPr="007B71F3">
              <w:rPr>
                <w:rFonts w:cstheme="minorHAnsi"/>
                <w:bCs/>
                <w:iCs/>
              </w:rPr>
              <w:t>410</w:t>
            </w:r>
          </w:p>
        </w:tc>
        <w:tc>
          <w:tcPr>
            <w:tcW w:w="2104" w:type="dxa"/>
            <w:vAlign w:val="center"/>
          </w:tcPr>
          <w:p w14:paraId="6B8C514F" w14:textId="77777777" w:rsidR="007B71F3" w:rsidRPr="007B71F3" w:rsidRDefault="00FE6F11" w:rsidP="007B71F3">
            <w:pPr>
              <w:jc w:val="center"/>
              <w:rPr>
                <w:rFonts w:cstheme="minorHAnsi"/>
                <w:bCs/>
                <w:iCs/>
              </w:rPr>
            </w:pPr>
            <w:r w:rsidRPr="007B71F3">
              <w:rPr>
                <w:rFonts w:cstheme="minorHAnsi"/>
                <w:bCs/>
                <w:iCs/>
              </w:rPr>
              <w:t>461</w:t>
            </w:r>
          </w:p>
        </w:tc>
        <w:tc>
          <w:tcPr>
            <w:tcW w:w="2106" w:type="dxa"/>
            <w:vAlign w:val="center"/>
          </w:tcPr>
          <w:p w14:paraId="6B8C5150" w14:textId="77777777" w:rsidR="007B71F3" w:rsidRPr="007B71F3" w:rsidRDefault="00FE6F11" w:rsidP="007B71F3">
            <w:pPr>
              <w:jc w:val="center"/>
              <w:rPr>
                <w:rFonts w:cstheme="minorHAnsi"/>
                <w:bCs/>
                <w:iCs/>
              </w:rPr>
            </w:pPr>
            <w:r w:rsidRPr="007B71F3">
              <w:rPr>
                <w:rFonts w:cstheme="minorHAnsi"/>
                <w:bCs/>
                <w:iCs/>
              </w:rPr>
              <w:t>871</w:t>
            </w:r>
          </w:p>
        </w:tc>
      </w:tr>
    </w:tbl>
    <w:p w14:paraId="6B8C5152" w14:textId="77777777" w:rsidR="007B71F3" w:rsidRPr="007B71F3" w:rsidRDefault="00FE6F11" w:rsidP="007B71F3">
      <w:pPr>
        <w:spacing w:after="0" w:line="240" w:lineRule="auto"/>
        <w:ind w:left="567"/>
        <w:rPr>
          <w:rFonts w:cstheme="minorHAnsi"/>
          <w:bCs/>
          <w:iCs/>
        </w:rPr>
      </w:pPr>
      <w:r w:rsidRPr="007B71F3">
        <w:rPr>
          <w:rFonts w:cstheme="minorHAnsi"/>
          <w:bCs/>
          <w:iCs/>
        </w:rPr>
        <w:t xml:space="preserve">  </w:t>
      </w:r>
    </w:p>
    <w:p w14:paraId="6B8C5153" w14:textId="77777777" w:rsidR="007B71F3" w:rsidRPr="007B71F3" w:rsidRDefault="00FE6F11" w:rsidP="007B71F3">
      <w:pPr>
        <w:spacing w:after="0" w:line="240" w:lineRule="auto"/>
        <w:outlineLvl w:val="1"/>
        <w:rPr>
          <w:rFonts w:asciiTheme="majorHAnsi" w:eastAsia="Times New Roman" w:hAnsiTheme="majorHAnsi" w:cstheme="majorHAnsi"/>
          <w:b/>
          <w:bCs/>
          <w:lang w:eastAsia="en-GB"/>
        </w:rPr>
      </w:pPr>
      <w:r w:rsidRPr="007B71F3">
        <w:rPr>
          <w:rFonts w:asciiTheme="majorHAnsi" w:eastAsia="Times New Roman" w:hAnsiTheme="majorHAnsi" w:cstheme="majorHAnsi"/>
          <w:b/>
          <w:bCs/>
          <w:lang w:eastAsia="en-GB"/>
        </w:rPr>
        <w:t>2021 programme delivery</w:t>
      </w:r>
    </w:p>
    <w:p w14:paraId="6B8C5154" w14:textId="77777777" w:rsidR="007B71F3" w:rsidRPr="007B71F3" w:rsidRDefault="00FE6F11" w:rsidP="007B71F3">
      <w:pPr>
        <w:spacing w:after="0"/>
        <w:rPr>
          <w:lang w:eastAsia="en-GB"/>
        </w:rPr>
      </w:pPr>
    </w:p>
    <w:p w14:paraId="6B8C5155" w14:textId="77777777" w:rsidR="007B71F3" w:rsidRPr="007B71F3" w:rsidRDefault="00FE6F11" w:rsidP="007B71F3">
      <w:pPr>
        <w:numPr>
          <w:ilvl w:val="0"/>
          <w:numId w:val="8"/>
        </w:numPr>
        <w:spacing w:after="0" w:line="240" w:lineRule="auto"/>
        <w:ind w:left="567" w:hanging="567"/>
        <w:contextualSpacing/>
        <w:rPr>
          <w:rFonts w:eastAsia="Times New Roman" w:cstheme="minorHAnsi"/>
          <w:lang w:eastAsia="en-GB"/>
        </w:rPr>
      </w:pPr>
      <w:r w:rsidRPr="007B71F3">
        <w:rPr>
          <w:rFonts w:eastAsia="Times New Roman" w:cstheme="minorHAnsi"/>
          <w:lang w:eastAsia="en-GB"/>
        </w:rPr>
        <w:t>A timetable of activities was created which offered a varied range of options, all free to families.  This included:</w:t>
      </w:r>
    </w:p>
    <w:p w14:paraId="6B8C5156" w14:textId="77777777" w:rsidR="007B71F3" w:rsidRPr="007B71F3" w:rsidRDefault="00FE6F11" w:rsidP="007B71F3">
      <w:pPr>
        <w:numPr>
          <w:ilvl w:val="0"/>
          <w:numId w:val="12"/>
        </w:numPr>
        <w:spacing w:after="0" w:line="240" w:lineRule="auto"/>
        <w:contextualSpacing/>
        <w:rPr>
          <w:rFonts w:eastAsia="Times New Roman" w:cstheme="minorHAnsi"/>
          <w:lang w:eastAsia="en-GB"/>
        </w:rPr>
      </w:pPr>
      <w:r w:rsidRPr="007B71F3">
        <w:rPr>
          <w:rFonts w:eastAsia="Times New Roman" w:cstheme="minorHAnsi"/>
          <w:lang w:eastAsia="en-GB"/>
        </w:rPr>
        <w:t xml:space="preserve">Swimming, badminton and gym sessions at leisure centres </w:t>
      </w:r>
    </w:p>
    <w:p w14:paraId="6B8C5157" w14:textId="77777777" w:rsidR="007B71F3" w:rsidRPr="007B71F3" w:rsidRDefault="00FE6F11" w:rsidP="007B71F3">
      <w:pPr>
        <w:numPr>
          <w:ilvl w:val="0"/>
          <w:numId w:val="12"/>
        </w:numPr>
        <w:spacing w:after="0" w:line="240" w:lineRule="auto"/>
        <w:contextualSpacing/>
        <w:rPr>
          <w:rFonts w:eastAsia="Times New Roman" w:cstheme="minorHAnsi"/>
          <w:lang w:eastAsia="en-GB"/>
        </w:rPr>
      </w:pPr>
      <w:r w:rsidRPr="007B71F3">
        <w:rPr>
          <w:rFonts w:eastAsia="Times New Roman" w:cstheme="minorHAnsi"/>
          <w:lang w:eastAsia="en-GB"/>
        </w:rPr>
        <w:t>Boxing training with qualified coaches</w:t>
      </w:r>
    </w:p>
    <w:p w14:paraId="6B8C5158" w14:textId="77777777" w:rsidR="007B71F3" w:rsidRPr="007B71F3" w:rsidRDefault="00FE6F11" w:rsidP="007B71F3">
      <w:pPr>
        <w:numPr>
          <w:ilvl w:val="0"/>
          <w:numId w:val="12"/>
        </w:numPr>
        <w:spacing w:after="0" w:line="240" w:lineRule="auto"/>
        <w:contextualSpacing/>
        <w:rPr>
          <w:rFonts w:eastAsia="Times New Roman" w:cstheme="minorHAnsi"/>
          <w:lang w:eastAsia="en-GB"/>
        </w:rPr>
      </w:pPr>
      <w:r w:rsidRPr="007B71F3">
        <w:rPr>
          <w:rFonts w:eastAsia="Times New Roman" w:cstheme="minorHAnsi"/>
          <w:lang w:eastAsia="en-GB"/>
        </w:rPr>
        <w:t xml:space="preserve">Arts and crafts, bird box making, nature trails </w:t>
      </w:r>
    </w:p>
    <w:p w14:paraId="6B8C5159" w14:textId="77777777" w:rsidR="007B71F3" w:rsidRPr="007B71F3" w:rsidRDefault="00FE6F11" w:rsidP="007B71F3">
      <w:pPr>
        <w:numPr>
          <w:ilvl w:val="0"/>
          <w:numId w:val="12"/>
        </w:numPr>
        <w:spacing w:after="0" w:line="240" w:lineRule="auto"/>
        <w:contextualSpacing/>
        <w:rPr>
          <w:rFonts w:eastAsia="Times New Roman" w:cstheme="minorHAnsi"/>
          <w:lang w:eastAsia="en-GB"/>
        </w:rPr>
      </w:pPr>
      <w:r w:rsidRPr="007B71F3">
        <w:rPr>
          <w:rFonts w:eastAsia="Times New Roman" w:cstheme="minorHAnsi"/>
          <w:lang w:eastAsia="en-GB"/>
        </w:rPr>
        <w:t>Video production – filming, editing and sound engineering</w:t>
      </w:r>
    </w:p>
    <w:p w14:paraId="6B8C515A" w14:textId="77777777" w:rsidR="007B71F3" w:rsidRPr="007B71F3" w:rsidRDefault="00FE6F11" w:rsidP="007B71F3">
      <w:pPr>
        <w:numPr>
          <w:ilvl w:val="0"/>
          <w:numId w:val="12"/>
        </w:numPr>
        <w:spacing w:after="0" w:line="240" w:lineRule="auto"/>
        <w:contextualSpacing/>
        <w:rPr>
          <w:rFonts w:eastAsia="Times New Roman" w:cstheme="minorHAnsi"/>
          <w:lang w:eastAsia="en-GB"/>
        </w:rPr>
      </w:pPr>
      <w:r w:rsidRPr="007B71F3">
        <w:rPr>
          <w:rFonts w:eastAsia="Times New Roman" w:cstheme="minorHAnsi"/>
          <w:lang w:eastAsia="en-GB"/>
        </w:rPr>
        <w:t xml:space="preserve">Giant inflatable explorer jungle  </w:t>
      </w:r>
    </w:p>
    <w:p w14:paraId="6B8C515B" w14:textId="77777777" w:rsidR="007B71F3" w:rsidRPr="007B71F3" w:rsidRDefault="00FE6F11" w:rsidP="007B71F3">
      <w:pPr>
        <w:numPr>
          <w:ilvl w:val="0"/>
          <w:numId w:val="12"/>
        </w:numPr>
        <w:spacing w:after="0" w:line="240" w:lineRule="auto"/>
        <w:contextualSpacing/>
        <w:rPr>
          <w:rFonts w:eastAsia="Times New Roman" w:cstheme="minorHAnsi"/>
          <w:lang w:eastAsia="en-GB"/>
        </w:rPr>
      </w:pPr>
      <w:r w:rsidRPr="007B71F3">
        <w:rPr>
          <w:rFonts w:eastAsia="Times New Roman" w:cstheme="minorHAnsi"/>
          <w:lang w:eastAsia="en-GB"/>
        </w:rPr>
        <w:t>Climbing wall, bik</w:t>
      </w:r>
      <w:r w:rsidRPr="007B71F3">
        <w:rPr>
          <w:rFonts w:eastAsia="Times New Roman" w:cstheme="minorHAnsi"/>
          <w:lang w:eastAsia="en-GB"/>
        </w:rPr>
        <w:t>eability and multi-sports in parks</w:t>
      </w:r>
    </w:p>
    <w:p w14:paraId="6B8C515C" w14:textId="77777777" w:rsidR="007B71F3" w:rsidRPr="007B71F3" w:rsidRDefault="00FE6F11" w:rsidP="007B71F3">
      <w:pPr>
        <w:spacing w:after="0" w:line="240" w:lineRule="auto"/>
        <w:ind w:left="360"/>
        <w:contextualSpacing/>
        <w:rPr>
          <w:rFonts w:eastAsia="Times New Roman" w:cstheme="minorHAnsi"/>
          <w:lang w:eastAsia="en-GB"/>
        </w:rPr>
      </w:pPr>
    </w:p>
    <w:p w14:paraId="6B8C515D" w14:textId="77777777" w:rsidR="007B71F3" w:rsidRPr="007B71F3" w:rsidRDefault="00FE6F11" w:rsidP="007B71F3">
      <w:pPr>
        <w:numPr>
          <w:ilvl w:val="0"/>
          <w:numId w:val="8"/>
        </w:numPr>
        <w:spacing w:after="0" w:line="240" w:lineRule="auto"/>
        <w:ind w:left="567" w:hanging="567"/>
        <w:contextualSpacing/>
        <w:rPr>
          <w:rFonts w:eastAsia="Times New Roman" w:cstheme="minorHAnsi"/>
          <w:lang w:eastAsia="en-GB"/>
        </w:rPr>
      </w:pPr>
      <w:r w:rsidRPr="007B71F3">
        <w:rPr>
          <w:rFonts w:eastAsia="Times New Roman" w:cstheme="minorHAnsi"/>
          <w:lang w:eastAsia="en-GB"/>
        </w:rPr>
        <w:lastRenderedPageBreak/>
        <w:t>The delivery target across Lancashire was to offer enough places for 30% of children in receipt of free school meals to be able to participate; the equivalent of around 740 places each day.</w:t>
      </w:r>
    </w:p>
    <w:p w14:paraId="6B8C515E" w14:textId="77777777" w:rsidR="007B71F3" w:rsidRPr="007B71F3" w:rsidRDefault="00FE6F11" w:rsidP="007B71F3">
      <w:pPr>
        <w:spacing w:after="0" w:line="240" w:lineRule="auto"/>
        <w:ind w:left="567"/>
        <w:contextualSpacing/>
        <w:rPr>
          <w:rFonts w:eastAsia="Times New Roman" w:cstheme="minorHAnsi"/>
          <w:lang w:eastAsia="en-GB"/>
        </w:rPr>
      </w:pPr>
      <w:r w:rsidRPr="007B71F3">
        <w:rPr>
          <w:rFonts w:eastAsia="Times New Roman" w:cstheme="minorHAnsi"/>
          <w:lang w:eastAsia="en-GB"/>
        </w:rPr>
        <w:t xml:space="preserve">  </w:t>
      </w:r>
    </w:p>
    <w:p w14:paraId="6B8C515F" w14:textId="77777777" w:rsidR="007B71F3" w:rsidRPr="007B71F3" w:rsidRDefault="00FE6F11" w:rsidP="007B71F3">
      <w:pPr>
        <w:numPr>
          <w:ilvl w:val="0"/>
          <w:numId w:val="8"/>
        </w:numPr>
        <w:spacing w:after="0" w:line="240" w:lineRule="auto"/>
        <w:ind w:left="567" w:hanging="567"/>
        <w:contextualSpacing/>
        <w:rPr>
          <w:rFonts w:eastAsia="Times New Roman" w:cstheme="minorHAnsi"/>
          <w:lang w:eastAsia="en-GB"/>
        </w:rPr>
      </w:pPr>
      <w:r w:rsidRPr="007B71F3">
        <w:rPr>
          <w:rFonts w:eastAsia="Times New Roman" w:cstheme="minorHAnsi"/>
          <w:lang w:eastAsia="en-GB"/>
        </w:rPr>
        <w:t>Close working relationships</w:t>
      </w:r>
      <w:r w:rsidRPr="007B71F3">
        <w:rPr>
          <w:rFonts w:eastAsia="Times New Roman" w:cstheme="minorHAnsi"/>
          <w:lang w:eastAsia="en-GB"/>
        </w:rPr>
        <w:t xml:space="preserve"> with schools, foodbanks and charities locally led us to challenge the free school meal register as being the sole measure of vulnerability, so  in South Ribble, no child was turned away from HAF activities.</w:t>
      </w:r>
    </w:p>
    <w:p w14:paraId="6B8C5160" w14:textId="77777777" w:rsidR="007B71F3" w:rsidRPr="007B71F3" w:rsidRDefault="00FE6F11" w:rsidP="007B71F3">
      <w:pPr>
        <w:spacing w:after="0" w:line="240" w:lineRule="auto"/>
        <w:rPr>
          <w:rFonts w:eastAsia="Times New Roman" w:cstheme="minorHAnsi"/>
          <w:lang w:eastAsia="en-GB"/>
        </w:rPr>
      </w:pPr>
      <w:r w:rsidRPr="007B71F3">
        <w:rPr>
          <w:rFonts w:eastAsia="Times New Roman" w:cstheme="minorHAnsi"/>
          <w:lang w:eastAsia="en-GB"/>
        </w:rPr>
        <w:t xml:space="preserve"> </w:t>
      </w:r>
    </w:p>
    <w:p w14:paraId="6B8C5161" w14:textId="77777777" w:rsidR="007B71F3" w:rsidRPr="007B71F3" w:rsidRDefault="00FE6F11" w:rsidP="007B71F3">
      <w:pPr>
        <w:numPr>
          <w:ilvl w:val="0"/>
          <w:numId w:val="8"/>
        </w:numPr>
        <w:spacing w:after="0" w:line="240" w:lineRule="auto"/>
        <w:ind w:left="567" w:hanging="567"/>
        <w:contextualSpacing/>
        <w:rPr>
          <w:rFonts w:eastAsia="Times New Roman" w:cstheme="minorHAnsi"/>
          <w:lang w:eastAsia="en-GB"/>
        </w:rPr>
      </w:pPr>
      <w:r w:rsidRPr="007B71F3">
        <w:rPr>
          <w:rFonts w:eastAsia="Times New Roman" w:cstheme="minorHAnsi"/>
          <w:lang w:eastAsia="en-GB"/>
        </w:rPr>
        <w:t>Catering was provided by local businesses, pro</w:t>
      </w:r>
      <w:r w:rsidRPr="007B71F3">
        <w:rPr>
          <w:rFonts w:eastAsia="Times New Roman" w:cstheme="minorHAnsi"/>
          <w:lang w:eastAsia="en-GB"/>
        </w:rPr>
        <w:t>viding much needed revenue amidst COVID related financial losses.  Any surplus food was shared with local charities, foodbanks and community groups, to ensure nothing was wasted.</w:t>
      </w:r>
    </w:p>
    <w:p w14:paraId="6B8C5162" w14:textId="77777777" w:rsidR="007B71F3" w:rsidRPr="007B71F3" w:rsidRDefault="00FE6F11" w:rsidP="007B71F3">
      <w:pPr>
        <w:spacing w:after="160" w:line="259" w:lineRule="auto"/>
        <w:ind w:left="720"/>
        <w:contextualSpacing/>
        <w:rPr>
          <w:rFonts w:eastAsia="Times New Roman" w:cstheme="minorHAnsi"/>
          <w:lang w:eastAsia="en-GB"/>
        </w:rPr>
      </w:pPr>
    </w:p>
    <w:p w14:paraId="6B8C5163" w14:textId="77777777" w:rsidR="007B71F3" w:rsidRPr="007B71F3" w:rsidRDefault="00FE6F11" w:rsidP="007B71F3">
      <w:pPr>
        <w:numPr>
          <w:ilvl w:val="0"/>
          <w:numId w:val="8"/>
        </w:numPr>
        <w:spacing w:after="0" w:line="240" w:lineRule="auto"/>
        <w:ind w:left="567" w:hanging="567"/>
        <w:contextualSpacing/>
        <w:rPr>
          <w:rFonts w:eastAsia="Times New Roman" w:cstheme="minorHAnsi"/>
          <w:lang w:eastAsia="en-GB"/>
        </w:rPr>
      </w:pPr>
      <w:r w:rsidRPr="007B71F3">
        <w:rPr>
          <w:rFonts w:eastAsia="Times New Roman" w:cstheme="minorHAnsi"/>
          <w:lang w:eastAsia="en-GB"/>
        </w:rPr>
        <w:t xml:space="preserve">In addition to the initial funding award of £225,471, a further £19,690 was </w:t>
      </w:r>
      <w:r w:rsidRPr="007B71F3">
        <w:rPr>
          <w:rFonts w:eastAsia="Times New Roman" w:cstheme="minorHAnsi"/>
          <w:lang w:eastAsia="en-GB"/>
        </w:rPr>
        <w:t xml:space="preserve">secured.  This covered provision of food parcels during Christmas delivery, an extension to the co-ordinator post, and purchase of new SRBC branded inflatable equipment.   </w:t>
      </w:r>
    </w:p>
    <w:p w14:paraId="6B8C5164" w14:textId="77777777" w:rsidR="007B71F3" w:rsidRPr="007B71F3" w:rsidRDefault="00FE6F11" w:rsidP="007B71F3">
      <w:pPr>
        <w:spacing w:after="0" w:line="240" w:lineRule="auto"/>
        <w:ind w:left="360"/>
        <w:contextualSpacing/>
        <w:rPr>
          <w:rFonts w:eastAsia="Times New Roman" w:cstheme="minorHAnsi"/>
          <w:lang w:eastAsia="en-GB"/>
        </w:rPr>
      </w:pPr>
    </w:p>
    <w:p w14:paraId="6B8C5165" w14:textId="77777777" w:rsidR="007B71F3" w:rsidRPr="007B71F3" w:rsidRDefault="00FE6F11" w:rsidP="007B71F3">
      <w:pPr>
        <w:numPr>
          <w:ilvl w:val="0"/>
          <w:numId w:val="8"/>
        </w:numPr>
        <w:spacing w:after="0" w:line="240" w:lineRule="auto"/>
        <w:ind w:left="567" w:hanging="567"/>
        <w:contextualSpacing/>
        <w:rPr>
          <w:rFonts w:eastAsia="Times New Roman" w:cstheme="minorHAnsi"/>
          <w:lang w:eastAsia="en-GB"/>
        </w:rPr>
      </w:pPr>
      <w:r w:rsidRPr="007B71F3">
        <w:rPr>
          <w:rFonts w:eastAsia="Times New Roman" w:cstheme="minorHAnsi"/>
          <w:lang w:eastAsia="en-GB"/>
        </w:rPr>
        <w:t>A report of the summer HAF provision is attached at appendix A.  Feedback from par</w:t>
      </w:r>
      <w:r w:rsidRPr="007B71F3">
        <w:rPr>
          <w:rFonts w:eastAsia="Times New Roman" w:cstheme="minorHAnsi"/>
          <w:lang w:eastAsia="en-GB"/>
        </w:rPr>
        <w:t>ents and carers is attached at appendix B.  Feedback from providers is attached at appendix C.</w:t>
      </w:r>
    </w:p>
    <w:p w14:paraId="6B8C5166" w14:textId="77777777" w:rsidR="007B71F3" w:rsidRPr="007B71F3" w:rsidRDefault="00FE6F11" w:rsidP="007B71F3">
      <w:pPr>
        <w:spacing w:after="0" w:line="240" w:lineRule="auto"/>
        <w:ind w:left="567"/>
        <w:contextualSpacing/>
        <w:rPr>
          <w:rFonts w:eastAsia="Times New Roman" w:cstheme="minorHAnsi"/>
          <w:lang w:eastAsia="en-GB"/>
        </w:rPr>
      </w:pPr>
    </w:p>
    <w:p w14:paraId="6B8C5167" w14:textId="77777777" w:rsidR="007B71F3" w:rsidRPr="007B71F3" w:rsidRDefault="00FE6F11" w:rsidP="007B71F3">
      <w:pPr>
        <w:spacing w:after="0" w:line="240" w:lineRule="auto"/>
        <w:rPr>
          <w:rFonts w:eastAsia="Times New Roman" w:cstheme="minorHAnsi"/>
          <w:b/>
          <w:bCs/>
          <w:lang w:eastAsia="en-GB"/>
        </w:rPr>
      </w:pPr>
      <w:r w:rsidRPr="007B71F3">
        <w:rPr>
          <w:rFonts w:eastAsia="Times New Roman" w:cstheme="minorHAnsi"/>
          <w:b/>
          <w:bCs/>
          <w:lang w:eastAsia="en-GB"/>
        </w:rPr>
        <w:t>2022 programme proposals</w:t>
      </w:r>
    </w:p>
    <w:p w14:paraId="6B8C5168" w14:textId="77777777" w:rsidR="007B71F3" w:rsidRPr="007B71F3" w:rsidRDefault="00FE6F11" w:rsidP="007B71F3">
      <w:pPr>
        <w:spacing w:after="0" w:line="240" w:lineRule="auto"/>
        <w:rPr>
          <w:rFonts w:eastAsia="Times New Roman" w:cstheme="minorHAnsi"/>
          <w:lang w:eastAsia="en-GB"/>
        </w:rPr>
      </w:pPr>
    </w:p>
    <w:p w14:paraId="6B8C5169" w14:textId="77777777" w:rsidR="007B71F3" w:rsidRPr="007B71F3" w:rsidRDefault="00FE6F11" w:rsidP="007B71F3">
      <w:pPr>
        <w:numPr>
          <w:ilvl w:val="0"/>
          <w:numId w:val="8"/>
        </w:numPr>
        <w:spacing w:after="0" w:line="240" w:lineRule="auto"/>
        <w:ind w:left="567" w:hanging="567"/>
        <w:contextualSpacing/>
        <w:rPr>
          <w:rFonts w:eastAsia="Times New Roman" w:cstheme="minorHAnsi"/>
          <w:lang w:eastAsia="en-GB"/>
        </w:rPr>
      </w:pPr>
      <w:r w:rsidRPr="007B71F3">
        <w:rPr>
          <w:rFonts w:eastAsia="Times New Roman" w:cstheme="minorHAnsi"/>
          <w:lang w:eastAsia="en-GB"/>
        </w:rPr>
        <w:t xml:space="preserve">LCC has approached districts around the continuation of HAF, following government confirmation of funding for the next 3 years (to be managed in 3 </w:t>
      </w:r>
      <w:proofErr w:type="gramStart"/>
      <w:r w:rsidRPr="007B71F3">
        <w:rPr>
          <w:rFonts w:eastAsia="Times New Roman" w:cstheme="minorHAnsi"/>
          <w:lang w:eastAsia="en-GB"/>
        </w:rPr>
        <w:t>one year</w:t>
      </w:r>
      <w:proofErr w:type="gramEnd"/>
      <w:r w:rsidRPr="007B71F3">
        <w:rPr>
          <w:rFonts w:eastAsia="Times New Roman" w:cstheme="minorHAnsi"/>
          <w:lang w:eastAsia="en-GB"/>
        </w:rPr>
        <w:t xml:space="preserve"> periods.) </w:t>
      </w:r>
    </w:p>
    <w:p w14:paraId="6B8C516A" w14:textId="77777777" w:rsidR="007B71F3" w:rsidRPr="007B71F3" w:rsidRDefault="00FE6F11" w:rsidP="007B71F3">
      <w:pPr>
        <w:spacing w:after="0" w:line="240" w:lineRule="auto"/>
        <w:rPr>
          <w:rFonts w:eastAsia="Times New Roman" w:cstheme="minorHAnsi"/>
          <w:lang w:eastAsia="en-GB"/>
        </w:rPr>
      </w:pPr>
    </w:p>
    <w:p w14:paraId="6B8C516B" w14:textId="77777777" w:rsidR="007B71F3" w:rsidRPr="007B71F3" w:rsidRDefault="00FE6F11" w:rsidP="007B71F3">
      <w:pPr>
        <w:numPr>
          <w:ilvl w:val="0"/>
          <w:numId w:val="8"/>
        </w:numPr>
        <w:spacing w:after="0" w:line="240" w:lineRule="auto"/>
        <w:ind w:left="567" w:hanging="567"/>
        <w:contextualSpacing/>
        <w:rPr>
          <w:rFonts w:eastAsia="Times New Roman" w:cstheme="minorHAnsi"/>
          <w:lang w:eastAsia="en-GB"/>
        </w:rPr>
      </w:pPr>
      <w:r w:rsidRPr="007B71F3">
        <w:rPr>
          <w:rFonts w:eastAsia="Times New Roman" w:cstheme="minorHAnsi"/>
          <w:lang w:eastAsia="en-GB"/>
        </w:rPr>
        <w:t>StreetGames, commissioned by LCC to co-ordinate HAF, are keen for South Ribble to work i</w:t>
      </w:r>
      <w:r w:rsidRPr="007B71F3">
        <w:rPr>
          <w:rFonts w:eastAsia="Times New Roman" w:cstheme="minorHAnsi"/>
          <w:lang w:eastAsia="en-GB"/>
        </w:rPr>
        <w:t>n the same way going forward; quality assurance visits and data returns in 2021 were all positive.</w:t>
      </w:r>
    </w:p>
    <w:p w14:paraId="6B8C516C" w14:textId="77777777" w:rsidR="007B71F3" w:rsidRPr="007B71F3" w:rsidRDefault="00FE6F11" w:rsidP="007B71F3">
      <w:pPr>
        <w:spacing w:after="160" w:line="259" w:lineRule="auto"/>
        <w:ind w:left="720"/>
        <w:contextualSpacing/>
        <w:rPr>
          <w:rFonts w:eastAsia="Times New Roman" w:cstheme="minorHAnsi"/>
          <w:lang w:eastAsia="en-GB"/>
        </w:rPr>
      </w:pPr>
    </w:p>
    <w:p w14:paraId="6B8C516D" w14:textId="77777777" w:rsidR="007B71F3" w:rsidRPr="007B71F3" w:rsidRDefault="00FE6F11" w:rsidP="007B71F3">
      <w:pPr>
        <w:numPr>
          <w:ilvl w:val="0"/>
          <w:numId w:val="8"/>
        </w:numPr>
        <w:spacing w:after="0" w:line="240" w:lineRule="auto"/>
        <w:ind w:left="567" w:hanging="567"/>
        <w:contextualSpacing/>
        <w:rPr>
          <w:rFonts w:eastAsia="Times New Roman" w:cstheme="minorHAnsi"/>
          <w:lang w:eastAsia="en-GB"/>
        </w:rPr>
      </w:pPr>
      <w:r w:rsidRPr="007B71F3">
        <w:rPr>
          <w:rFonts w:eastAsia="Times New Roman" w:cstheme="minorHAnsi"/>
          <w:lang w:eastAsia="en-GB"/>
        </w:rPr>
        <w:t>All providers from 2021 have expressed an interest in delivering the programme on an ongoing basis.  Due to the success of the previous programme, minimal c</w:t>
      </w:r>
      <w:r w:rsidRPr="007B71F3">
        <w:rPr>
          <w:rFonts w:eastAsia="Times New Roman" w:cstheme="minorHAnsi"/>
          <w:lang w:eastAsia="en-GB"/>
        </w:rPr>
        <w:t>hanges are proposed.  Potential areas for improvement are:</w:t>
      </w:r>
    </w:p>
    <w:p w14:paraId="6B8C516E" w14:textId="77777777" w:rsidR="007B71F3" w:rsidRPr="007B71F3" w:rsidRDefault="00FE6F11" w:rsidP="007B71F3">
      <w:pPr>
        <w:spacing w:after="160" w:line="259" w:lineRule="auto"/>
        <w:ind w:left="720"/>
        <w:contextualSpacing/>
        <w:rPr>
          <w:rFonts w:eastAsia="Times New Roman" w:cstheme="minorHAnsi"/>
          <w:sz w:val="12"/>
          <w:szCs w:val="12"/>
          <w:lang w:eastAsia="en-GB"/>
        </w:rPr>
      </w:pPr>
    </w:p>
    <w:p w14:paraId="6B8C516F" w14:textId="77777777" w:rsidR="007B71F3" w:rsidRPr="007B71F3" w:rsidRDefault="00FE6F11" w:rsidP="007B71F3">
      <w:pPr>
        <w:numPr>
          <w:ilvl w:val="0"/>
          <w:numId w:val="14"/>
        </w:numPr>
        <w:spacing w:after="160" w:line="259" w:lineRule="auto"/>
        <w:ind w:left="1134" w:hanging="283"/>
        <w:contextualSpacing/>
        <w:rPr>
          <w:rFonts w:eastAsia="Times New Roman" w:cstheme="minorHAnsi"/>
          <w:lang w:eastAsia="en-GB"/>
        </w:rPr>
      </w:pPr>
      <w:r w:rsidRPr="007B71F3">
        <w:rPr>
          <w:rFonts w:eastAsia="Times New Roman" w:cstheme="minorHAnsi"/>
          <w:lang w:eastAsia="en-GB"/>
        </w:rPr>
        <w:t>Early engagement with schools to encourage participation</w:t>
      </w:r>
    </w:p>
    <w:p w14:paraId="6B8C5170" w14:textId="77777777" w:rsidR="007B71F3" w:rsidRPr="007B71F3" w:rsidRDefault="00FE6F11" w:rsidP="007B71F3">
      <w:pPr>
        <w:numPr>
          <w:ilvl w:val="0"/>
          <w:numId w:val="14"/>
        </w:numPr>
        <w:spacing w:after="160" w:line="259" w:lineRule="auto"/>
        <w:ind w:left="1134" w:hanging="283"/>
        <w:contextualSpacing/>
        <w:rPr>
          <w:rFonts w:eastAsia="Times New Roman" w:cstheme="minorHAnsi"/>
          <w:lang w:eastAsia="en-GB"/>
        </w:rPr>
      </w:pPr>
      <w:r w:rsidRPr="007B71F3">
        <w:rPr>
          <w:rFonts w:eastAsia="Times New Roman" w:cstheme="minorHAnsi"/>
          <w:lang w:eastAsia="en-GB"/>
        </w:rPr>
        <w:t>Enhanced use of social media to promote activities on offer</w:t>
      </w:r>
    </w:p>
    <w:p w14:paraId="6B8C5171" w14:textId="77777777" w:rsidR="007B71F3" w:rsidRPr="007B71F3" w:rsidRDefault="00FE6F11" w:rsidP="007B71F3">
      <w:pPr>
        <w:numPr>
          <w:ilvl w:val="0"/>
          <w:numId w:val="14"/>
        </w:numPr>
        <w:spacing w:after="160" w:line="259" w:lineRule="auto"/>
        <w:ind w:left="1134" w:hanging="283"/>
        <w:contextualSpacing/>
        <w:rPr>
          <w:rFonts w:eastAsia="Times New Roman" w:cstheme="minorHAnsi"/>
          <w:lang w:eastAsia="en-GB"/>
        </w:rPr>
      </w:pPr>
      <w:r w:rsidRPr="007B71F3">
        <w:rPr>
          <w:rFonts w:eastAsia="Times New Roman" w:cstheme="minorHAnsi"/>
          <w:lang w:eastAsia="en-GB"/>
        </w:rPr>
        <w:t xml:space="preserve">Collection of parent / carer data with consent to contact </w:t>
      </w:r>
    </w:p>
    <w:p w14:paraId="6B8C5172" w14:textId="77777777" w:rsidR="007B71F3" w:rsidRPr="007B71F3" w:rsidRDefault="00FE6F11" w:rsidP="007B71F3">
      <w:pPr>
        <w:numPr>
          <w:ilvl w:val="0"/>
          <w:numId w:val="14"/>
        </w:numPr>
        <w:spacing w:after="160" w:line="259" w:lineRule="auto"/>
        <w:ind w:left="1134" w:hanging="283"/>
        <w:contextualSpacing/>
        <w:rPr>
          <w:rFonts w:eastAsia="Times New Roman" w:cstheme="minorHAnsi"/>
          <w:lang w:eastAsia="en-GB"/>
        </w:rPr>
      </w:pPr>
      <w:r w:rsidRPr="007B71F3">
        <w:rPr>
          <w:rFonts w:eastAsia="Times New Roman" w:cstheme="minorHAnsi"/>
          <w:lang w:eastAsia="en-GB"/>
        </w:rPr>
        <w:t>Use of Legend (leisu</w:t>
      </w:r>
      <w:r w:rsidRPr="007B71F3">
        <w:rPr>
          <w:rFonts w:eastAsia="Times New Roman" w:cstheme="minorHAnsi"/>
          <w:lang w:eastAsia="en-GB"/>
        </w:rPr>
        <w:t>re IT system) for online bookings</w:t>
      </w:r>
    </w:p>
    <w:p w14:paraId="6B8C5173" w14:textId="77777777" w:rsidR="007B71F3" w:rsidRPr="007B71F3" w:rsidRDefault="00FE6F11" w:rsidP="007B71F3">
      <w:pPr>
        <w:spacing w:after="160" w:line="259" w:lineRule="auto"/>
        <w:ind w:left="1134"/>
        <w:contextualSpacing/>
        <w:rPr>
          <w:rFonts w:eastAsia="Times New Roman" w:cstheme="minorHAnsi"/>
          <w:lang w:eastAsia="en-GB"/>
        </w:rPr>
      </w:pPr>
    </w:p>
    <w:p w14:paraId="6B8C5174" w14:textId="1F40D02F" w:rsidR="008E15D0" w:rsidRDefault="00FE6F11" w:rsidP="007B71F3">
      <w:pPr>
        <w:numPr>
          <w:ilvl w:val="0"/>
          <w:numId w:val="8"/>
        </w:numPr>
        <w:spacing w:after="0" w:line="240" w:lineRule="auto"/>
        <w:ind w:left="567" w:hanging="567"/>
        <w:contextualSpacing/>
        <w:rPr>
          <w:rFonts w:eastAsia="Times New Roman" w:cstheme="minorHAnsi"/>
          <w:lang w:eastAsia="en-GB"/>
        </w:rPr>
      </w:pPr>
      <w:r>
        <w:rPr>
          <w:rFonts w:eastAsia="Times New Roman" w:cstheme="minorHAnsi"/>
          <w:lang w:eastAsia="en-GB"/>
        </w:rPr>
        <w:t>A proposed timetable for Easter 2022 is being drafted, with activities provided by external groups, charities, and the Council’s Leisure and Active Health Teams.  Venues include parks, schools, community centres and leisu</w:t>
      </w:r>
      <w:r>
        <w:rPr>
          <w:rFonts w:eastAsia="Times New Roman" w:cstheme="minorHAnsi"/>
          <w:lang w:eastAsia="en-GB"/>
        </w:rPr>
        <w:t>re centres in Leyland, Penwortham, Lostock Hall and Bamber Bridge.  Over the two</w:t>
      </w:r>
      <w:r>
        <w:rPr>
          <w:rFonts w:eastAsia="Times New Roman" w:cstheme="minorHAnsi"/>
          <w:lang w:eastAsia="en-GB"/>
        </w:rPr>
        <w:t>-</w:t>
      </w:r>
      <w:r>
        <w:rPr>
          <w:rFonts w:eastAsia="Times New Roman" w:cstheme="minorHAnsi"/>
          <w:lang w:eastAsia="en-GB"/>
        </w:rPr>
        <w:t xml:space="preserve">week holidays, it is proposed to offer 912 places </w:t>
      </w:r>
      <w:r>
        <w:rPr>
          <w:rFonts w:eastAsia="Times New Roman" w:cstheme="minorHAnsi"/>
          <w:lang w:eastAsia="en-GB"/>
        </w:rPr>
        <w:t>through local groups and charities, 860 places through leisure centres and 1268 places with the Active Health Team.  This equ</w:t>
      </w:r>
      <w:r>
        <w:rPr>
          <w:rFonts w:eastAsia="Times New Roman" w:cstheme="minorHAnsi"/>
          <w:lang w:eastAsia="en-GB"/>
        </w:rPr>
        <w:t>ates to provision of 3040 places for quality activities and healthy meals across the borough.</w:t>
      </w:r>
      <w:r>
        <w:rPr>
          <w:rFonts w:eastAsia="Times New Roman" w:cstheme="minorHAnsi"/>
          <w:lang w:eastAsia="en-GB"/>
        </w:rPr>
        <w:t xml:space="preserve"> </w:t>
      </w:r>
    </w:p>
    <w:p w14:paraId="147F6C00" w14:textId="77777777" w:rsidR="00CD229F" w:rsidRDefault="00CD229F" w:rsidP="00CD229F">
      <w:pPr>
        <w:spacing w:after="0" w:line="240" w:lineRule="auto"/>
        <w:contextualSpacing/>
        <w:rPr>
          <w:rFonts w:eastAsia="Times New Roman" w:cstheme="minorHAnsi"/>
          <w:lang w:eastAsia="en-GB"/>
        </w:rPr>
      </w:pPr>
    </w:p>
    <w:p w14:paraId="0D1950E3" w14:textId="31FC3D0F" w:rsidR="00CD229F" w:rsidRDefault="00CD229F" w:rsidP="002C708D">
      <w:pPr>
        <w:numPr>
          <w:ilvl w:val="0"/>
          <w:numId w:val="8"/>
        </w:numPr>
        <w:spacing w:after="0" w:line="240" w:lineRule="auto"/>
        <w:contextualSpacing/>
        <w:rPr>
          <w:rFonts w:eastAsia="Times New Roman" w:cstheme="minorHAnsi"/>
          <w:lang w:eastAsia="en-GB"/>
        </w:rPr>
      </w:pPr>
      <w:r>
        <w:rPr>
          <w:rFonts w:eastAsia="Times New Roman" w:cstheme="minorHAnsi"/>
          <w:lang w:eastAsia="en-GB"/>
        </w:rPr>
        <w:t xml:space="preserve">Following a meeting with the South Ribble Secondary Headteachers Cluster, commitment has been given to schools promoting HAF activities to all children and families, with particular focus on those who may be more vulnerable.    </w:t>
      </w:r>
    </w:p>
    <w:p w14:paraId="6B8C5175" w14:textId="77777777" w:rsidR="008E15D0" w:rsidRDefault="00FE6F11" w:rsidP="00F1166F">
      <w:pPr>
        <w:spacing w:after="0" w:line="240" w:lineRule="auto"/>
        <w:ind w:left="567"/>
        <w:contextualSpacing/>
        <w:rPr>
          <w:rFonts w:eastAsia="Times New Roman" w:cstheme="minorHAnsi"/>
          <w:lang w:eastAsia="en-GB"/>
        </w:rPr>
      </w:pPr>
    </w:p>
    <w:p w14:paraId="6B8C5176" w14:textId="77777777" w:rsidR="007B71F3" w:rsidRPr="007B71F3" w:rsidRDefault="00FE6F11" w:rsidP="007B71F3">
      <w:pPr>
        <w:numPr>
          <w:ilvl w:val="0"/>
          <w:numId w:val="8"/>
        </w:numPr>
        <w:spacing w:after="0" w:line="240" w:lineRule="auto"/>
        <w:ind w:left="567" w:hanging="567"/>
        <w:contextualSpacing/>
        <w:rPr>
          <w:rFonts w:eastAsia="Times New Roman" w:cstheme="minorHAnsi"/>
          <w:lang w:eastAsia="en-GB"/>
        </w:rPr>
      </w:pPr>
      <w:r w:rsidRPr="007B71F3">
        <w:rPr>
          <w:rFonts w:eastAsia="Times New Roman" w:cstheme="minorHAnsi"/>
          <w:lang w:eastAsia="en-GB"/>
        </w:rPr>
        <w:t>Cabinet is requested to support the continuation of HAF, with the following benefits in mind:</w:t>
      </w:r>
    </w:p>
    <w:p w14:paraId="6B8C5177" w14:textId="77777777" w:rsidR="007B71F3" w:rsidRPr="007B71F3" w:rsidRDefault="00FE6F11" w:rsidP="007B71F3">
      <w:pPr>
        <w:spacing w:after="0" w:line="240" w:lineRule="auto"/>
        <w:ind w:left="567"/>
        <w:contextualSpacing/>
        <w:rPr>
          <w:rFonts w:eastAsia="Times New Roman" w:cstheme="minorHAnsi"/>
          <w:sz w:val="10"/>
          <w:szCs w:val="10"/>
          <w:lang w:eastAsia="en-GB"/>
        </w:rPr>
      </w:pPr>
    </w:p>
    <w:p w14:paraId="6B8C5178" w14:textId="77777777" w:rsidR="007B71F3" w:rsidRPr="007B71F3" w:rsidRDefault="00FE6F11" w:rsidP="007B71F3">
      <w:pPr>
        <w:numPr>
          <w:ilvl w:val="0"/>
          <w:numId w:val="15"/>
        </w:numPr>
        <w:spacing w:after="0" w:line="240" w:lineRule="auto"/>
        <w:contextualSpacing/>
        <w:rPr>
          <w:rFonts w:eastAsia="Times New Roman" w:cstheme="minorHAnsi"/>
          <w:lang w:eastAsia="en-GB"/>
        </w:rPr>
      </w:pPr>
      <w:r w:rsidRPr="007B71F3">
        <w:rPr>
          <w:rFonts w:eastAsia="Times New Roman" w:cstheme="minorHAnsi"/>
          <w:lang w:eastAsia="en-GB"/>
        </w:rPr>
        <w:t xml:space="preserve">Improving the health and well being of children in the </w:t>
      </w:r>
      <w:r w:rsidRPr="007B71F3">
        <w:rPr>
          <w:rFonts w:eastAsia="Times New Roman" w:cstheme="minorHAnsi"/>
          <w:lang w:eastAsia="en-GB"/>
        </w:rPr>
        <w:t>borough</w:t>
      </w:r>
    </w:p>
    <w:p w14:paraId="6B8C5179" w14:textId="77777777" w:rsidR="007B71F3" w:rsidRPr="007B71F3" w:rsidRDefault="00FE6F11" w:rsidP="007B71F3">
      <w:pPr>
        <w:numPr>
          <w:ilvl w:val="0"/>
          <w:numId w:val="15"/>
        </w:numPr>
        <w:spacing w:after="0" w:line="240" w:lineRule="auto"/>
        <w:contextualSpacing/>
        <w:rPr>
          <w:rFonts w:eastAsia="Times New Roman" w:cstheme="minorHAnsi"/>
          <w:lang w:eastAsia="en-GB"/>
        </w:rPr>
      </w:pPr>
      <w:r w:rsidRPr="007B71F3">
        <w:rPr>
          <w:rFonts w:eastAsia="Times New Roman" w:cstheme="minorHAnsi"/>
          <w:lang w:eastAsia="en-GB"/>
        </w:rPr>
        <w:t>Opening up opportunities for free access to paid-for activity</w:t>
      </w:r>
    </w:p>
    <w:p w14:paraId="6B8C517A" w14:textId="77777777" w:rsidR="007B71F3" w:rsidRPr="007B71F3" w:rsidRDefault="00FE6F11" w:rsidP="007B71F3">
      <w:pPr>
        <w:numPr>
          <w:ilvl w:val="0"/>
          <w:numId w:val="15"/>
        </w:numPr>
        <w:spacing w:after="0" w:line="240" w:lineRule="auto"/>
        <w:contextualSpacing/>
        <w:rPr>
          <w:rFonts w:eastAsia="Times New Roman" w:cstheme="minorHAnsi"/>
          <w:lang w:eastAsia="en-GB"/>
        </w:rPr>
      </w:pPr>
      <w:r w:rsidRPr="007B71F3">
        <w:rPr>
          <w:rFonts w:eastAsia="Times New Roman" w:cstheme="minorHAnsi"/>
          <w:lang w:eastAsia="en-GB"/>
        </w:rPr>
        <w:lastRenderedPageBreak/>
        <w:t>Utilising external funding to build wealth in our communities</w:t>
      </w:r>
    </w:p>
    <w:p w14:paraId="6B8C517B" w14:textId="77777777" w:rsidR="007B71F3" w:rsidRPr="007B71F3" w:rsidRDefault="00FE6F11" w:rsidP="007B71F3">
      <w:pPr>
        <w:numPr>
          <w:ilvl w:val="0"/>
          <w:numId w:val="15"/>
        </w:numPr>
        <w:spacing w:after="0" w:line="240" w:lineRule="auto"/>
        <w:contextualSpacing/>
        <w:rPr>
          <w:rFonts w:eastAsia="Times New Roman" w:cstheme="minorHAnsi"/>
          <w:lang w:eastAsia="en-GB"/>
        </w:rPr>
      </w:pPr>
      <w:r w:rsidRPr="007B71F3">
        <w:rPr>
          <w:rFonts w:eastAsia="Times New Roman" w:cstheme="minorHAnsi"/>
          <w:lang w:eastAsia="en-GB"/>
        </w:rPr>
        <w:t>Showcasing South Ribble’s leisure centres and parks</w:t>
      </w:r>
    </w:p>
    <w:p w14:paraId="6B8C517C" w14:textId="77777777" w:rsidR="007B71F3" w:rsidRPr="007B71F3" w:rsidRDefault="00FE6F11" w:rsidP="007B71F3">
      <w:pPr>
        <w:numPr>
          <w:ilvl w:val="0"/>
          <w:numId w:val="15"/>
        </w:numPr>
        <w:spacing w:after="0" w:line="240" w:lineRule="auto"/>
        <w:contextualSpacing/>
        <w:rPr>
          <w:rFonts w:eastAsia="Times New Roman" w:cstheme="minorHAnsi"/>
          <w:lang w:eastAsia="en-GB"/>
        </w:rPr>
      </w:pPr>
      <w:r w:rsidRPr="007B71F3">
        <w:rPr>
          <w:rFonts w:eastAsia="Times New Roman" w:cstheme="minorHAnsi"/>
          <w:lang w:eastAsia="en-GB"/>
        </w:rPr>
        <w:t>Providing employment opportunities for young people</w:t>
      </w:r>
    </w:p>
    <w:p w14:paraId="6B8C517D" w14:textId="77777777" w:rsidR="007B71F3" w:rsidRPr="007B71F3" w:rsidRDefault="00FE6F11" w:rsidP="007B71F3">
      <w:pPr>
        <w:spacing w:after="0" w:line="240" w:lineRule="auto"/>
        <w:ind w:left="567"/>
        <w:contextualSpacing/>
        <w:rPr>
          <w:rFonts w:eastAsia="Times New Roman" w:cstheme="minorHAnsi"/>
          <w:lang w:eastAsia="en-GB"/>
        </w:rPr>
      </w:pPr>
    </w:p>
    <w:p w14:paraId="6B8C517E" w14:textId="1C3CE507" w:rsidR="007B71F3" w:rsidRDefault="00FE6F11" w:rsidP="004B7F4C">
      <w:pPr>
        <w:numPr>
          <w:ilvl w:val="0"/>
          <w:numId w:val="8"/>
        </w:numPr>
        <w:spacing w:after="0" w:line="240" w:lineRule="auto"/>
        <w:contextualSpacing/>
        <w:rPr>
          <w:rFonts w:eastAsia="Times New Roman" w:cstheme="minorHAnsi"/>
          <w:lang w:eastAsia="en-GB"/>
        </w:rPr>
      </w:pPr>
      <w:r w:rsidRPr="007B71F3">
        <w:rPr>
          <w:rFonts w:eastAsia="Times New Roman" w:cstheme="minorHAnsi"/>
          <w:lang w:eastAsia="en-GB"/>
        </w:rPr>
        <w:t>Current indications</w:t>
      </w:r>
      <w:r w:rsidRPr="007B71F3">
        <w:rPr>
          <w:rFonts w:eastAsia="Times New Roman" w:cstheme="minorHAnsi"/>
          <w:lang w:eastAsia="en-GB"/>
        </w:rPr>
        <w:t xml:space="preserve"> are that the funding award for South Ribble to cover Easter, Summer and Christmas 2022 will be around £300,000.</w:t>
      </w:r>
    </w:p>
    <w:p w14:paraId="672AF3F1" w14:textId="77777777" w:rsidR="0030557E" w:rsidRDefault="0030557E" w:rsidP="0030557E">
      <w:pPr>
        <w:spacing w:after="0" w:line="240" w:lineRule="auto"/>
        <w:ind w:left="360"/>
        <w:contextualSpacing/>
        <w:rPr>
          <w:rFonts w:eastAsia="Times New Roman" w:cstheme="minorHAnsi"/>
          <w:lang w:eastAsia="en-GB"/>
        </w:rPr>
      </w:pPr>
    </w:p>
    <w:p w14:paraId="02309125" w14:textId="21BF5670" w:rsidR="0030557E" w:rsidDel="00382AB4" w:rsidRDefault="0030557E" w:rsidP="004B7F4C">
      <w:pPr>
        <w:numPr>
          <w:ilvl w:val="0"/>
          <w:numId w:val="8"/>
        </w:numPr>
        <w:spacing w:after="0" w:line="240" w:lineRule="auto"/>
        <w:contextualSpacing/>
        <w:rPr>
          <w:del w:id="6" w:author="Rebecca Heap" w:date="2022-03-14T14:18:00Z"/>
          <w:rFonts w:eastAsia="Times New Roman" w:cstheme="minorHAnsi"/>
          <w:lang w:eastAsia="en-GB"/>
        </w:rPr>
      </w:pPr>
      <w:r>
        <w:rPr>
          <w:rFonts w:eastAsia="Times New Roman" w:cstheme="minorHAnsi"/>
          <w:lang w:eastAsia="en-GB"/>
        </w:rPr>
        <w:t>As stated on paragraph 20, additional funding was secured from LCC in 2021 for provision of food parcels and extra equipment.  Any opportunity to lobby for additional funding in 2022 will be taken.</w:t>
      </w:r>
    </w:p>
    <w:p w14:paraId="6B8C5180" w14:textId="77777777" w:rsidR="007B71F3" w:rsidRPr="007B71F3" w:rsidRDefault="00FE6F11" w:rsidP="007B71F3">
      <w:pPr>
        <w:spacing w:after="0" w:line="240" w:lineRule="auto"/>
        <w:rPr>
          <w:rFonts w:eastAsia="Times New Roman" w:cstheme="minorHAnsi"/>
          <w:lang w:eastAsia="en-GB"/>
        </w:rPr>
      </w:pPr>
    </w:p>
    <w:p w14:paraId="6B8C5181" w14:textId="77777777" w:rsidR="007B71F3" w:rsidRPr="007B71F3" w:rsidRDefault="00FE6F11" w:rsidP="007B71F3">
      <w:pPr>
        <w:spacing w:after="0" w:line="240" w:lineRule="auto"/>
        <w:outlineLvl w:val="1"/>
        <w:rPr>
          <w:rFonts w:asciiTheme="majorHAnsi" w:eastAsia="Times New Roman" w:hAnsiTheme="majorHAnsi" w:cstheme="majorHAnsi"/>
          <w:b/>
          <w:bCs/>
          <w:lang w:eastAsia="en-GB"/>
        </w:rPr>
      </w:pPr>
      <w:r w:rsidRPr="007B71F3">
        <w:rPr>
          <w:rFonts w:asciiTheme="majorHAnsi" w:eastAsia="Times New Roman" w:hAnsiTheme="majorHAnsi" w:cstheme="majorHAnsi"/>
          <w:b/>
          <w:bCs/>
          <w:lang w:eastAsia="en-GB"/>
        </w:rPr>
        <w:t>Climate change and air quality</w:t>
      </w:r>
    </w:p>
    <w:p w14:paraId="6B8C5182" w14:textId="77777777" w:rsidR="007B71F3" w:rsidRPr="007B71F3" w:rsidRDefault="00FE6F11" w:rsidP="007B71F3">
      <w:pPr>
        <w:tabs>
          <w:tab w:val="left" w:pos="567"/>
        </w:tabs>
        <w:spacing w:after="0" w:line="240" w:lineRule="auto"/>
        <w:ind w:right="-284"/>
        <w:rPr>
          <w:rFonts w:ascii="Arial" w:eastAsia="Times New Roman" w:hAnsi="Arial" w:cs="Arial"/>
          <w:lang w:eastAsia="en-GB"/>
        </w:rPr>
      </w:pPr>
    </w:p>
    <w:p w14:paraId="6B8C5183" w14:textId="77777777" w:rsidR="007B71F3" w:rsidRPr="007B71F3" w:rsidRDefault="00FE6F11" w:rsidP="00FE6F11">
      <w:pPr>
        <w:numPr>
          <w:ilvl w:val="0"/>
          <w:numId w:val="8"/>
        </w:numPr>
        <w:tabs>
          <w:tab w:val="left" w:pos="567"/>
        </w:tabs>
        <w:spacing w:after="0" w:line="240" w:lineRule="auto"/>
        <w:ind w:right="-284"/>
        <w:contextualSpacing/>
        <w:rPr>
          <w:rFonts w:ascii="Arial" w:eastAsia="Times New Roman" w:hAnsi="Arial" w:cs="Arial"/>
          <w:lang w:eastAsia="en-GB"/>
        </w:rPr>
      </w:pPr>
      <w:bookmarkStart w:id="7" w:name="_GoBack"/>
      <w:bookmarkEnd w:id="7"/>
      <w:r w:rsidRPr="007B71F3">
        <w:t xml:space="preserve">The work noted in this report does not impact the climate change and sustainability targets of the </w:t>
      </w:r>
      <w:r w:rsidRPr="007B71F3">
        <w:t>Councils Green Agenda and all environmental considerations are in place.</w:t>
      </w:r>
    </w:p>
    <w:p w14:paraId="6B8C5184" w14:textId="77777777" w:rsidR="007B71F3" w:rsidRPr="007B71F3" w:rsidRDefault="00FE6F11" w:rsidP="007B71F3">
      <w:pPr>
        <w:tabs>
          <w:tab w:val="left" w:pos="567"/>
        </w:tabs>
        <w:spacing w:after="0" w:line="240" w:lineRule="auto"/>
        <w:ind w:right="-284"/>
        <w:rPr>
          <w:rFonts w:ascii="Arial" w:eastAsia="Times New Roman" w:hAnsi="Arial" w:cs="Arial"/>
          <w:lang w:eastAsia="en-GB"/>
        </w:rPr>
      </w:pPr>
    </w:p>
    <w:p w14:paraId="6B8C5185" w14:textId="77777777" w:rsidR="007B71F3" w:rsidRPr="007B71F3" w:rsidRDefault="00FE6F11" w:rsidP="007B71F3">
      <w:pPr>
        <w:spacing w:after="0" w:line="240" w:lineRule="auto"/>
        <w:outlineLvl w:val="1"/>
        <w:rPr>
          <w:rFonts w:asciiTheme="majorHAnsi" w:eastAsia="Times New Roman" w:hAnsiTheme="majorHAnsi" w:cstheme="majorHAnsi"/>
          <w:b/>
          <w:bCs/>
          <w:lang w:eastAsia="en-GB"/>
        </w:rPr>
      </w:pPr>
      <w:r w:rsidRPr="007B71F3">
        <w:rPr>
          <w:rFonts w:asciiTheme="majorHAnsi" w:eastAsia="Times New Roman" w:hAnsiTheme="majorHAnsi" w:cstheme="majorHAnsi"/>
          <w:b/>
          <w:bCs/>
          <w:lang w:eastAsia="en-GB"/>
        </w:rPr>
        <w:t>Equality and diversity</w:t>
      </w:r>
    </w:p>
    <w:p w14:paraId="6B8C5186" w14:textId="77777777" w:rsidR="007B71F3" w:rsidRPr="007B71F3" w:rsidRDefault="00FE6F11" w:rsidP="007B71F3">
      <w:pPr>
        <w:spacing w:after="0" w:line="240" w:lineRule="auto"/>
        <w:jc w:val="both"/>
        <w:rPr>
          <w:rFonts w:cstheme="minorHAnsi"/>
          <w:bCs/>
          <w:iCs/>
        </w:rPr>
      </w:pPr>
    </w:p>
    <w:p w14:paraId="6B8C5187" w14:textId="77777777" w:rsidR="007B71F3" w:rsidRPr="007B71F3" w:rsidRDefault="00FE6F11" w:rsidP="004B7F4C">
      <w:pPr>
        <w:numPr>
          <w:ilvl w:val="0"/>
          <w:numId w:val="8"/>
        </w:numPr>
        <w:spacing w:after="0" w:line="240" w:lineRule="auto"/>
        <w:jc w:val="both"/>
        <w:rPr>
          <w:rFonts w:cstheme="minorHAnsi"/>
          <w:bCs/>
          <w:iCs/>
        </w:rPr>
      </w:pPr>
      <w:r w:rsidRPr="007B71F3">
        <w:rPr>
          <w:rFonts w:cstheme="minorHAnsi"/>
          <w:bCs/>
          <w:iCs/>
        </w:rPr>
        <w:t>The HAF Programme is designed nationally to be inclusive and accessible to children in receipt of free school meals.</w:t>
      </w:r>
    </w:p>
    <w:p w14:paraId="6B8C5188" w14:textId="77777777" w:rsidR="007B71F3" w:rsidRPr="007B71F3" w:rsidRDefault="00FE6F11" w:rsidP="007B71F3">
      <w:pPr>
        <w:numPr>
          <w:ilvl w:val="0"/>
          <w:numId w:val="8"/>
        </w:numPr>
        <w:spacing w:after="0" w:line="240" w:lineRule="auto"/>
        <w:ind w:left="567" w:hanging="567"/>
        <w:jc w:val="both"/>
        <w:rPr>
          <w:rFonts w:cstheme="minorHAnsi"/>
          <w:bCs/>
          <w:iCs/>
        </w:rPr>
      </w:pPr>
      <w:r w:rsidRPr="007B71F3">
        <w:rPr>
          <w:rFonts w:cstheme="minorHAnsi"/>
          <w:bCs/>
          <w:iCs/>
        </w:rPr>
        <w:t xml:space="preserve">An Equality Impact Assessment will be </w:t>
      </w:r>
      <w:r w:rsidRPr="007B71F3">
        <w:rPr>
          <w:rFonts w:cstheme="minorHAnsi"/>
          <w:bCs/>
          <w:iCs/>
        </w:rPr>
        <w:t>completed as timetable of activities is finalised, however no negative impacts on any of the protected groups are anticipated.</w:t>
      </w:r>
    </w:p>
    <w:p w14:paraId="6B8C5189" w14:textId="77777777" w:rsidR="007B71F3" w:rsidRPr="007B71F3" w:rsidRDefault="00FE6F11" w:rsidP="007B71F3">
      <w:pPr>
        <w:spacing w:after="0" w:line="240" w:lineRule="auto"/>
        <w:jc w:val="both"/>
        <w:rPr>
          <w:rFonts w:cstheme="minorHAnsi"/>
          <w:bCs/>
          <w:iCs/>
        </w:rPr>
      </w:pPr>
    </w:p>
    <w:p w14:paraId="6B8C518A" w14:textId="77777777" w:rsidR="007B71F3" w:rsidRPr="007B71F3" w:rsidRDefault="00FE6F11" w:rsidP="007B71F3">
      <w:pPr>
        <w:spacing w:after="0" w:line="240" w:lineRule="auto"/>
        <w:outlineLvl w:val="1"/>
        <w:rPr>
          <w:rFonts w:asciiTheme="majorHAnsi" w:eastAsia="Times New Roman" w:hAnsiTheme="majorHAnsi" w:cstheme="majorHAnsi"/>
          <w:b/>
          <w:bCs/>
          <w:lang w:eastAsia="en-GB"/>
        </w:rPr>
      </w:pPr>
      <w:r w:rsidRPr="007B71F3">
        <w:rPr>
          <w:rFonts w:asciiTheme="majorHAnsi" w:eastAsia="Times New Roman" w:hAnsiTheme="majorHAnsi" w:cstheme="majorHAnsi"/>
          <w:b/>
          <w:bCs/>
          <w:lang w:eastAsia="en-GB"/>
        </w:rPr>
        <w:t>Risk</w:t>
      </w:r>
    </w:p>
    <w:p w14:paraId="6B8C518B" w14:textId="77777777" w:rsidR="007B71F3" w:rsidRPr="007B71F3" w:rsidRDefault="00FE6F11" w:rsidP="007B71F3">
      <w:pPr>
        <w:spacing w:after="0"/>
        <w:rPr>
          <w:b/>
          <w:bCs/>
        </w:rPr>
      </w:pPr>
    </w:p>
    <w:p w14:paraId="6B8C518C" w14:textId="77777777" w:rsidR="007B71F3" w:rsidRPr="007B71F3" w:rsidRDefault="00FE6F11" w:rsidP="007B71F3">
      <w:pPr>
        <w:numPr>
          <w:ilvl w:val="0"/>
          <w:numId w:val="8"/>
        </w:numPr>
        <w:spacing w:after="160" w:line="259" w:lineRule="auto"/>
        <w:ind w:left="567" w:hanging="567"/>
        <w:contextualSpacing/>
      </w:pPr>
      <w:r w:rsidRPr="007B71F3">
        <w:t>The risk of declining to offer HAF activities is that children would miss out on activities and meals which the scheme pro</w:t>
      </w:r>
      <w:r w:rsidRPr="007B71F3">
        <w:t xml:space="preserve">vides. In addition, there is potential for reputational risk if other Lancashire authorities are running the programme and South Ribble is not. </w:t>
      </w:r>
    </w:p>
    <w:p w14:paraId="6B8C518D" w14:textId="77777777" w:rsidR="007B71F3" w:rsidRPr="007B71F3" w:rsidRDefault="00FE6F11" w:rsidP="007B71F3">
      <w:pPr>
        <w:spacing w:after="0"/>
      </w:pPr>
    </w:p>
    <w:p w14:paraId="6B8C518E" w14:textId="77777777" w:rsidR="007B71F3" w:rsidRPr="007B71F3" w:rsidRDefault="00FE6F11" w:rsidP="007B71F3">
      <w:pPr>
        <w:spacing w:after="0" w:line="240" w:lineRule="auto"/>
        <w:outlineLvl w:val="1"/>
        <w:rPr>
          <w:rFonts w:asciiTheme="majorHAnsi" w:eastAsia="Times New Roman" w:hAnsiTheme="majorHAnsi" w:cstheme="majorHAnsi"/>
          <w:b/>
          <w:bCs/>
          <w:lang w:eastAsia="en-GB"/>
        </w:rPr>
      </w:pPr>
      <w:r w:rsidRPr="007B71F3">
        <w:rPr>
          <w:rFonts w:asciiTheme="majorHAnsi" w:eastAsia="Times New Roman" w:hAnsiTheme="majorHAnsi" w:cstheme="majorHAnsi"/>
          <w:b/>
          <w:bCs/>
          <w:lang w:eastAsia="en-GB"/>
        </w:rPr>
        <w:t>Comments of the Statutory Finance Officer</w:t>
      </w:r>
    </w:p>
    <w:p w14:paraId="6B8C518F" w14:textId="77777777" w:rsidR="007B71F3" w:rsidRPr="007B71F3" w:rsidRDefault="00FE6F11" w:rsidP="007B71F3">
      <w:pPr>
        <w:spacing w:after="0" w:line="240" w:lineRule="auto"/>
        <w:jc w:val="both"/>
        <w:rPr>
          <w:rFonts w:cstheme="minorHAnsi"/>
          <w:bCs/>
          <w:iCs/>
        </w:rPr>
      </w:pPr>
    </w:p>
    <w:p w14:paraId="6B8C5190" w14:textId="77777777" w:rsidR="007B71F3" w:rsidRPr="007B71F3" w:rsidRDefault="00FE6F11" w:rsidP="007B71F3">
      <w:pPr>
        <w:numPr>
          <w:ilvl w:val="0"/>
          <w:numId w:val="8"/>
        </w:numPr>
        <w:spacing w:after="0" w:line="240" w:lineRule="auto"/>
        <w:ind w:left="567" w:hanging="567"/>
        <w:jc w:val="both"/>
        <w:rPr>
          <w:rFonts w:cstheme="minorHAnsi"/>
          <w:bCs/>
          <w:iCs/>
        </w:rPr>
      </w:pPr>
      <w:r w:rsidRPr="007B71F3">
        <w:rPr>
          <w:rFonts w:cstheme="minorHAnsi"/>
          <w:bCs/>
          <w:iCs/>
        </w:rPr>
        <w:t xml:space="preserve">This </w:t>
      </w:r>
      <w:r>
        <w:rPr>
          <w:rFonts w:cstheme="minorHAnsi"/>
          <w:bCs/>
          <w:iCs/>
        </w:rPr>
        <w:t xml:space="preserve">report is to detail delivery proposals when we have confirmed </w:t>
      </w:r>
      <w:r>
        <w:rPr>
          <w:rFonts w:cstheme="minorHAnsi"/>
          <w:bCs/>
          <w:iCs/>
        </w:rPr>
        <w:t>amounts of allocations further details will be provided on available budgets.</w:t>
      </w:r>
    </w:p>
    <w:p w14:paraId="6B8C5191" w14:textId="77777777" w:rsidR="007B71F3" w:rsidRPr="007B71F3" w:rsidRDefault="00FE6F11" w:rsidP="007B71F3">
      <w:pPr>
        <w:spacing w:after="0" w:line="240" w:lineRule="auto"/>
        <w:jc w:val="both"/>
        <w:rPr>
          <w:rFonts w:cstheme="minorHAnsi"/>
          <w:bCs/>
        </w:rPr>
      </w:pPr>
    </w:p>
    <w:p w14:paraId="6B8C5192" w14:textId="77777777" w:rsidR="007B71F3" w:rsidRPr="007B71F3" w:rsidRDefault="00FE6F11" w:rsidP="007B71F3">
      <w:pPr>
        <w:spacing w:after="100" w:afterAutospacing="1" w:line="240" w:lineRule="auto"/>
        <w:outlineLvl w:val="1"/>
        <w:rPr>
          <w:rFonts w:asciiTheme="majorHAnsi" w:eastAsia="Times New Roman" w:hAnsiTheme="majorHAnsi" w:cstheme="majorHAnsi"/>
          <w:b/>
          <w:bCs/>
          <w:lang w:eastAsia="en-GB"/>
        </w:rPr>
      </w:pPr>
      <w:r w:rsidRPr="007B71F3">
        <w:rPr>
          <w:rFonts w:asciiTheme="majorHAnsi" w:eastAsia="Times New Roman" w:hAnsiTheme="majorHAnsi" w:cstheme="majorHAnsi"/>
          <w:b/>
          <w:bCs/>
          <w:lang w:eastAsia="en-GB"/>
        </w:rPr>
        <w:t>Comments of the Monitoring Officer</w:t>
      </w:r>
    </w:p>
    <w:p w14:paraId="6B8C5193" w14:textId="77777777" w:rsidR="007B71F3" w:rsidRPr="007B71F3" w:rsidRDefault="00FE6F11" w:rsidP="007B71F3">
      <w:pPr>
        <w:numPr>
          <w:ilvl w:val="0"/>
          <w:numId w:val="8"/>
        </w:numPr>
        <w:spacing w:after="0" w:line="240" w:lineRule="auto"/>
        <w:ind w:left="567" w:hanging="567"/>
        <w:jc w:val="both"/>
        <w:rPr>
          <w:rFonts w:cstheme="minorHAnsi"/>
          <w:bCs/>
          <w:iCs/>
        </w:rPr>
      </w:pPr>
      <w:r w:rsidRPr="007B71F3">
        <w:rPr>
          <w:rFonts w:cstheme="minorHAnsi"/>
          <w:bCs/>
          <w:iCs/>
        </w:rPr>
        <w:t>Th</w:t>
      </w:r>
      <w:r>
        <w:rPr>
          <w:rFonts w:cstheme="minorHAnsi"/>
          <w:bCs/>
          <w:iCs/>
        </w:rPr>
        <w:t>ere are no concerns with this report from a Monitoring Officer perspective.</w:t>
      </w:r>
    </w:p>
    <w:p w14:paraId="6B8C5194" w14:textId="77777777" w:rsidR="007B71F3" w:rsidRPr="007B71F3" w:rsidRDefault="00FE6F11" w:rsidP="007B71F3">
      <w:pPr>
        <w:spacing w:after="0" w:line="240" w:lineRule="auto"/>
        <w:jc w:val="both"/>
        <w:rPr>
          <w:rFonts w:cstheme="minorHAnsi"/>
          <w:bCs/>
        </w:rPr>
      </w:pPr>
    </w:p>
    <w:p w14:paraId="6B8C5195" w14:textId="77777777" w:rsidR="007B71F3" w:rsidRPr="007B71F3" w:rsidRDefault="00FE6F11" w:rsidP="007B71F3">
      <w:pPr>
        <w:spacing w:after="0"/>
        <w:rPr>
          <w:rFonts w:eastAsia="Times New Roman" w:cstheme="minorHAnsi"/>
          <w:b/>
          <w:bCs/>
          <w:color w:val="000000" w:themeColor="text1"/>
          <w:kern w:val="36"/>
          <w:sz w:val="14"/>
          <w:szCs w:val="14"/>
          <w:lang w:eastAsia="en-GB"/>
        </w:rPr>
      </w:pPr>
      <w:r w:rsidRPr="007B71F3">
        <w:rPr>
          <w:rFonts w:asciiTheme="majorHAnsi" w:hAnsiTheme="majorHAnsi" w:cstheme="majorHAnsi"/>
          <w:b/>
          <w:bCs/>
          <w:lang w:eastAsia="en-GB"/>
        </w:rPr>
        <w:t>Background documents</w:t>
      </w:r>
      <w:r w:rsidRPr="007B71F3">
        <w:rPr>
          <w:rFonts w:eastAsia="Times New Roman" w:cstheme="minorHAnsi"/>
          <w:b/>
          <w:bCs/>
          <w:color w:val="000000" w:themeColor="text1"/>
          <w:kern w:val="36"/>
          <w:sz w:val="14"/>
          <w:szCs w:val="14"/>
          <w:lang w:eastAsia="en-GB"/>
        </w:rPr>
        <w:t xml:space="preserve"> </w:t>
      </w:r>
    </w:p>
    <w:p w14:paraId="6B8C5196" w14:textId="77777777" w:rsidR="007B71F3" w:rsidRPr="007B71F3" w:rsidRDefault="00FE6F11" w:rsidP="007B71F3">
      <w:pPr>
        <w:spacing w:after="0"/>
        <w:rPr>
          <w:rFonts w:eastAsia="Times New Roman" w:cstheme="minorHAnsi"/>
          <w:bCs/>
          <w:color w:val="000000" w:themeColor="text1"/>
          <w:kern w:val="36"/>
          <w:lang w:eastAsia="en-GB"/>
        </w:rPr>
      </w:pPr>
    </w:p>
    <w:p w14:paraId="6B8C5197" w14:textId="77777777" w:rsidR="007B71F3" w:rsidRPr="007B71F3" w:rsidRDefault="00FE6F11" w:rsidP="007B71F3">
      <w:pPr>
        <w:spacing w:after="0"/>
        <w:rPr>
          <w:rFonts w:eastAsia="Times New Roman" w:cstheme="minorHAnsi"/>
          <w:bCs/>
          <w:color w:val="000000" w:themeColor="text1"/>
          <w:kern w:val="36"/>
          <w:lang w:eastAsia="en-GB"/>
        </w:rPr>
      </w:pPr>
      <w:r w:rsidRPr="007B71F3">
        <w:rPr>
          <w:rFonts w:eastAsia="Times New Roman" w:cstheme="minorHAnsi"/>
          <w:bCs/>
          <w:color w:val="000000" w:themeColor="text1"/>
          <w:kern w:val="36"/>
          <w:lang w:eastAsia="en-GB"/>
        </w:rPr>
        <w:t xml:space="preserve">There are no background papers to </w:t>
      </w:r>
      <w:r w:rsidRPr="007B71F3">
        <w:rPr>
          <w:rFonts w:eastAsia="Times New Roman" w:cstheme="minorHAnsi"/>
          <w:bCs/>
          <w:color w:val="000000" w:themeColor="text1"/>
          <w:kern w:val="36"/>
          <w:lang w:eastAsia="en-GB"/>
        </w:rPr>
        <w:t>this report</w:t>
      </w:r>
    </w:p>
    <w:p w14:paraId="6B8C5198" w14:textId="77777777" w:rsidR="007B71F3" w:rsidRPr="007B71F3" w:rsidRDefault="00FE6F11" w:rsidP="007B71F3">
      <w:pPr>
        <w:spacing w:after="0"/>
        <w:rPr>
          <w:rFonts w:eastAsia="Times New Roman" w:cstheme="minorHAnsi"/>
          <w:bCs/>
          <w:iCs/>
          <w:color w:val="000000" w:themeColor="text1"/>
          <w:kern w:val="36"/>
          <w:lang w:eastAsia="en-GB"/>
        </w:rPr>
      </w:pPr>
    </w:p>
    <w:p w14:paraId="6B8C5199" w14:textId="77777777" w:rsidR="007B71F3" w:rsidRPr="007B71F3" w:rsidRDefault="00FE6F11" w:rsidP="007B71F3">
      <w:pPr>
        <w:spacing w:after="0" w:line="240" w:lineRule="auto"/>
        <w:outlineLvl w:val="1"/>
        <w:rPr>
          <w:rFonts w:asciiTheme="majorHAnsi" w:eastAsia="Times New Roman" w:hAnsiTheme="majorHAnsi" w:cstheme="majorHAnsi"/>
          <w:b/>
          <w:bCs/>
          <w:sz w:val="36"/>
          <w:szCs w:val="36"/>
          <w:lang w:eastAsia="en-GB"/>
        </w:rPr>
      </w:pPr>
      <w:r w:rsidRPr="007B71F3">
        <w:rPr>
          <w:rFonts w:asciiTheme="majorHAnsi" w:eastAsia="Times New Roman" w:hAnsiTheme="majorHAnsi" w:cstheme="majorHAnsi"/>
          <w:b/>
          <w:bCs/>
          <w:lang w:eastAsia="en-GB"/>
        </w:rPr>
        <w:t xml:space="preserve">Appendices </w:t>
      </w:r>
    </w:p>
    <w:p w14:paraId="6B8C519A" w14:textId="77777777" w:rsidR="007B71F3" w:rsidRPr="007B71F3" w:rsidRDefault="00FE6F11" w:rsidP="007B71F3">
      <w:pPr>
        <w:spacing w:after="0" w:line="240" w:lineRule="auto"/>
        <w:rPr>
          <w:rFonts w:eastAsia="Times New Roman" w:cstheme="minorHAnsi"/>
          <w:bCs/>
          <w:iCs/>
          <w:color w:val="000000" w:themeColor="text1"/>
          <w:kern w:val="36"/>
          <w:lang w:eastAsia="en-GB"/>
        </w:rPr>
      </w:pPr>
    </w:p>
    <w:p w14:paraId="6B8C519B" w14:textId="77777777" w:rsidR="007B71F3" w:rsidRPr="007B71F3" w:rsidRDefault="00FE6F11" w:rsidP="007B71F3">
      <w:pPr>
        <w:spacing w:after="0"/>
        <w:rPr>
          <w:rFonts w:eastAsia="Times New Roman" w:cstheme="minorHAnsi"/>
          <w:bCs/>
          <w:iCs/>
          <w:color w:val="000000" w:themeColor="text1"/>
          <w:kern w:val="36"/>
          <w:lang w:eastAsia="en-GB"/>
        </w:rPr>
      </w:pPr>
      <w:r w:rsidRPr="007B71F3">
        <w:rPr>
          <w:rFonts w:eastAsia="Times New Roman" w:cstheme="minorHAnsi"/>
          <w:bCs/>
          <w:iCs/>
          <w:color w:val="000000" w:themeColor="text1"/>
          <w:kern w:val="36"/>
          <w:lang w:eastAsia="en-GB"/>
        </w:rPr>
        <w:t>Appendix A – HAF Report 2021</w:t>
      </w:r>
    </w:p>
    <w:p w14:paraId="6B8C519C" w14:textId="77777777" w:rsidR="007B71F3" w:rsidRPr="007B71F3" w:rsidRDefault="00FE6F11" w:rsidP="007B71F3">
      <w:pPr>
        <w:spacing w:after="0"/>
        <w:rPr>
          <w:rFonts w:eastAsia="Times New Roman" w:cstheme="minorHAnsi"/>
          <w:bCs/>
          <w:iCs/>
          <w:color w:val="000000" w:themeColor="text1"/>
          <w:kern w:val="36"/>
          <w:lang w:eastAsia="en-GB"/>
        </w:rPr>
      </w:pPr>
      <w:r w:rsidRPr="007B71F3">
        <w:rPr>
          <w:rFonts w:eastAsia="Times New Roman" w:cstheme="minorHAnsi"/>
          <w:bCs/>
          <w:iCs/>
          <w:color w:val="000000" w:themeColor="text1"/>
          <w:kern w:val="36"/>
          <w:lang w:eastAsia="en-GB"/>
        </w:rPr>
        <w:t xml:space="preserve">Appendix B – HAF Programme 2021 feedback from parents and carers </w:t>
      </w:r>
    </w:p>
    <w:p w14:paraId="6B8C519D" w14:textId="77777777" w:rsidR="007B71F3" w:rsidRPr="007B71F3" w:rsidRDefault="00FE6F11" w:rsidP="007B71F3">
      <w:pPr>
        <w:spacing w:after="0"/>
        <w:rPr>
          <w:rFonts w:eastAsia="Times New Roman" w:cstheme="minorHAnsi"/>
          <w:bCs/>
          <w:iCs/>
          <w:color w:val="000000" w:themeColor="text1"/>
          <w:kern w:val="36"/>
          <w:lang w:eastAsia="en-GB"/>
        </w:rPr>
      </w:pPr>
      <w:r w:rsidRPr="007B71F3">
        <w:rPr>
          <w:rFonts w:eastAsia="Times New Roman" w:cstheme="minorHAnsi"/>
          <w:bCs/>
          <w:iCs/>
          <w:color w:val="000000" w:themeColor="text1"/>
          <w:kern w:val="36"/>
          <w:lang w:eastAsia="en-GB"/>
        </w:rPr>
        <w:t xml:space="preserve">Appendix C – HAF Programme 2021 feedback from providers </w:t>
      </w:r>
    </w:p>
    <w:p w14:paraId="6B8C519E" w14:textId="77777777" w:rsidR="007B71F3" w:rsidRPr="007B71F3" w:rsidRDefault="00FE6F11" w:rsidP="007B71F3">
      <w:pPr>
        <w:spacing w:after="0"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3559"/>
        <w:gridCol w:w="1451"/>
        <w:gridCol w:w="1070"/>
      </w:tblGrid>
      <w:tr w:rsidR="00895A8C" w14:paraId="6B8C51A3" w14:textId="77777777" w:rsidTr="008230F1">
        <w:tc>
          <w:tcPr>
            <w:tcW w:w="3856" w:type="dxa"/>
            <w:shd w:val="clear" w:color="auto" w:fill="auto"/>
          </w:tcPr>
          <w:p w14:paraId="6B8C519F" w14:textId="77777777" w:rsidR="007B71F3" w:rsidRPr="007B71F3" w:rsidRDefault="00FE6F11" w:rsidP="007B71F3">
            <w:pPr>
              <w:spacing w:line="240" w:lineRule="auto"/>
              <w:jc w:val="both"/>
              <w:rPr>
                <w:rFonts w:cstheme="minorHAnsi"/>
                <w:bCs/>
              </w:rPr>
            </w:pPr>
            <w:r w:rsidRPr="007B71F3">
              <w:rPr>
                <w:rFonts w:cstheme="minorHAnsi"/>
                <w:bCs/>
              </w:rPr>
              <w:t>Report Author:</w:t>
            </w:r>
          </w:p>
        </w:tc>
        <w:tc>
          <w:tcPr>
            <w:tcW w:w="2835" w:type="dxa"/>
          </w:tcPr>
          <w:p w14:paraId="6B8C51A0" w14:textId="77777777" w:rsidR="007B71F3" w:rsidRPr="007B71F3" w:rsidRDefault="00FE6F11" w:rsidP="007B71F3">
            <w:pPr>
              <w:spacing w:line="240" w:lineRule="auto"/>
              <w:jc w:val="both"/>
              <w:rPr>
                <w:rFonts w:cstheme="minorHAnsi"/>
                <w:bCs/>
              </w:rPr>
            </w:pPr>
            <w:r w:rsidRPr="007B71F3">
              <w:rPr>
                <w:rFonts w:cstheme="minorHAnsi"/>
                <w:bCs/>
              </w:rPr>
              <w:t>Email:</w:t>
            </w:r>
          </w:p>
        </w:tc>
        <w:tc>
          <w:tcPr>
            <w:tcW w:w="1560" w:type="dxa"/>
            <w:shd w:val="clear" w:color="auto" w:fill="auto"/>
          </w:tcPr>
          <w:p w14:paraId="6B8C51A1" w14:textId="77777777" w:rsidR="007B71F3" w:rsidRPr="007B71F3" w:rsidRDefault="00FE6F11" w:rsidP="007B71F3">
            <w:pPr>
              <w:spacing w:line="240" w:lineRule="auto"/>
              <w:jc w:val="both"/>
              <w:rPr>
                <w:rFonts w:cstheme="minorHAnsi"/>
                <w:bCs/>
              </w:rPr>
            </w:pPr>
            <w:r w:rsidRPr="007B71F3">
              <w:rPr>
                <w:rFonts w:cstheme="minorHAnsi"/>
                <w:bCs/>
              </w:rPr>
              <w:t>Telephone:</w:t>
            </w:r>
          </w:p>
        </w:tc>
        <w:tc>
          <w:tcPr>
            <w:tcW w:w="1269" w:type="dxa"/>
            <w:shd w:val="clear" w:color="auto" w:fill="auto"/>
          </w:tcPr>
          <w:p w14:paraId="6B8C51A2" w14:textId="77777777" w:rsidR="007B71F3" w:rsidRPr="007B71F3" w:rsidRDefault="00FE6F11" w:rsidP="007B71F3">
            <w:pPr>
              <w:spacing w:line="240" w:lineRule="auto"/>
              <w:jc w:val="both"/>
              <w:rPr>
                <w:rFonts w:cstheme="minorHAnsi"/>
                <w:bCs/>
              </w:rPr>
            </w:pPr>
            <w:r w:rsidRPr="007B71F3">
              <w:rPr>
                <w:rFonts w:cstheme="minorHAnsi"/>
                <w:bCs/>
              </w:rPr>
              <w:t>Date:</w:t>
            </w:r>
          </w:p>
        </w:tc>
      </w:tr>
      <w:tr w:rsidR="00895A8C" w14:paraId="6B8C51A8" w14:textId="77777777" w:rsidTr="008230F1">
        <w:tc>
          <w:tcPr>
            <w:tcW w:w="3856" w:type="dxa"/>
            <w:shd w:val="clear" w:color="auto" w:fill="auto"/>
          </w:tcPr>
          <w:p w14:paraId="6B8C51A4" w14:textId="77777777" w:rsidR="007B71F3" w:rsidRPr="007B71F3" w:rsidRDefault="00FE6F11" w:rsidP="007B71F3">
            <w:pPr>
              <w:spacing w:line="240" w:lineRule="auto"/>
              <w:rPr>
                <w:rFonts w:cstheme="minorHAnsi"/>
                <w:bCs/>
              </w:rPr>
            </w:pPr>
            <w:r w:rsidRPr="007B71F3">
              <w:rPr>
                <w:rFonts w:cstheme="minorHAnsi"/>
                <w:bCs/>
              </w:rPr>
              <w:fldChar w:fldCharType="begin"/>
            </w:r>
            <w:r w:rsidRPr="007B71F3">
              <w:rPr>
                <w:rFonts w:cstheme="minorHAnsi"/>
                <w:bCs/>
              </w:rPr>
              <w:instrText xml:space="preserve"> DOCPROPERTY  LeadOfficer  \* MERGEFORMAT </w:instrText>
            </w:r>
            <w:r w:rsidRPr="007B71F3">
              <w:rPr>
                <w:rFonts w:cstheme="minorHAnsi"/>
                <w:bCs/>
              </w:rPr>
              <w:fldChar w:fldCharType="separate"/>
            </w:r>
            <w:r w:rsidRPr="007B71F3">
              <w:rPr>
                <w:rFonts w:cstheme="minorHAnsi"/>
                <w:bCs/>
              </w:rPr>
              <w:t>Rebecca Heap</w:t>
            </w:r>
            <w:r w:rsidRPr="007B71F3">
              <w:rPr>
                <w:rFonts w:cstheme="minorHAnsi"/>
                <w:bCs/>
                <w:lang w:val="en-US"/>
              </w:rPr>
              <w:fldChar w:fldCharType="end"/>
            </w:r>
            <w:r w:rsidRPr="007B71F3">
              <w:rPr>
                <w:rFonts w:cstheme="minorHAnsi"/>
                <w:bCs/>
              </w:rPr>
              <w:t xml:space="preserve"> (</w:t>
            </w:r>
            <w:r w:rsidRPr="007B71F3">
              <w:rPr>
                <w:rFonts w:cstheme="minorHAnsi"/>
                <w:bCs/>
              </w:rPr>
              <w:fldChar w:fldCharType="begin"/>
            </w:r>
            <w:r w:rsidRPr="007B71F3">
              <w:rPr>
                <w:rFonts w:cstheme="minorHAnsi"/>
                <w:bCs/>
              </w:rPr>
              <w:instrText xml:space="preserve"> DOCPROPERTY  LeadOfficerPost  \* MERGEFORMAT </w:instrText>
            </w:r>
            <w:r w:rsidRPr="007B71F3">
              <w:rPr>
                <w:rFonts w:cstheme="minorHAnsi"/>
                <w:bCs/>
              </w:rPr>
              <w:fldChar w:fldCharType="separate"/>
            </w:r>
            <w:r w:rsidRPr="007B71F3">
              <w:rPr>
                <w:rFonts w:cstheme="minorHAnsi"/>
                <w:bCs/>
              </w:rPr>
              <w:t>Communities Manager</w:t>
            </w:r>
            <w:r w:rsidRPr="007B71F3">
              <w:rPr>
                <w:rFonts w:cstheme="minorHAnsi"/>
                <w:bCs/>
              </w:rPr>
              <w:fldChar w:fldCharType="end"/>
            </w:r>
            <w:r w:rsidRPr="007B71F3">
              <w:rPr>
                <w:rFonts w:cstheme="minorHAnsi"/>
                <w:bCs/>
              </w:rPr>
              <w:t>)</w:t>
            </w:r>
          </w:p>
        </w:tc>
        <w:tc>
          <w:tcPr>
            <w:tcW w:w="2835" w:type="dxa"/>
          </w:tcPr>
          <w:p w14:paraId="6B8C51A5" w14:textId="77777777" w:rsidR="007B71F3" w:rsidRPr="007B71F3" w:rsidRDefault="00FE6F11" w:rsidP="007B71F3">
            <w:pPr>
              <w:spacing w:line="240" w:lineRule="auto"/>
              <w:jc w:val="both"/>
              <w:rPr>
                <w:rFonts w:cstheme="minorHAnsi"/>
                <w:bCs/>
              </w:rPr>
            </w:pPr>
            <w:r w:rsidRPr="007B71F3">
              <w:rPr>
                <w:rFonts w:cstheme="minorHAnsi"/>
                <w:bCs/>
              </w:rPr>
              <w:fldChar w:fldCharType="begin"/>
            </w:r>
            <w:r w:rsidRPr="007B71F3">
              <w:rPr>
                <w:rFonts w:cstheme="minorHAnsi"/>
                <w:bCs/>
              </w:rPr>
              <w:instrText xml:space="preserve"> DOCPROPERTY  LeadOfficerEmail  \* MERGEFORMAT </w:instrText>
            </w:r>
            <w:r w:rsidRPr="007B71F3">
              <w:rPr>
                <w:rFonts w:cstheme="minorHAnsi"/>
                <w:bCs/>
              </w:rPr>
              <w:fldChar w:fldCharType="separate"/>
            </w:r>
            <w:r w:rsidRPr="007B71F3">
              <w:rPr>
                <w:rFonts w:cstheme="minorHAnsi"/>
                <w:bCs/>
              </w:rPr>
              <w:t>rebecca.heap@southribble.gov.uk</w:t>
            </w:r>
            <w:r w:rsidRPr="007B71F3">
              <w:rPr>
                <w:rFonts w:cstheme="minorHAnsi"/>
                <w:bCs/>
              </w:rPr>
              <w:fldChar w:fldCharType="end"/>
            </w:r>
          </w:p>
        </w:tc>
        <w:tc>
          <w:tcPr>
            <w:tcW w:w="1560" w:type="dxa"/>
            <w:shd w:val="clear" w:color="auto" w:fill="auto"/>
          </w:tcPr>
          <w:p w14:paraId="6B8C51A6" w14:textId="77777777" w:rsidR="007B71F3" w:rsidRPr="007B71F3" w:rsidRDefault="00FE6F11" w:rsidP="007B71F3">
            <w:pPr>
              <w:spacing w:line="240" w:lineRule="auto"/>
              <w:jc w:val="both"/>
              <w:rPr>
                <w:rFonts w:cstheme="minorHAnsi"/>
                <w:bCs/>
              </w:rPr>
            </w:pPr>
            <w:r w:rsidRPr="007B71F3">
              <w:rPr>
                <w:rFonts w:cstheme="minorHAnsi"/>
                <w:bCs/>
              </w:rPr>
              <w:t>01772 625276</w:t>
            </w:r>
          </w:p>
        </w:tc>
        <w:tc>
          <w:tcPr>
            <w:tcW w:w="1269" w:type="dxa"/>
            <w:shd w:val="clear" w:color="auto" w:fill="auto"/>
          </w:tcPr>
          <w:p w14:paraId="6B8C51A7" w14:textId="77777777" w:rsidR="007B71F3" w:rsidRPr="007B71F3" w:rsidRDefault="00FE6F11" w:rsidP="007B71F3">
            <w:pPr>
              <w:spacing w:line="240" w:lineRule="auto"/>
              <w:jc w:val="both"/>
              <w:rPr>
                <w:rFonts w:cstheme="minorHAnsi"/>
                <w:bCs/>
              </w:rPr>
            </w:pPr>
            <w:r>
              <w:rPr>
                <w:rFonts w:cstheme="minorHAnsi"/>
                <w:bCs/>
              </w:rPr>
              <w:t>4</w:t>
            </w:r>
            <w:r w:rsidRPr="007B71F3">
              <w:rPr>
                <w:rFonts w:cstheme="minorHAnsi"/>
                <w:bCs/>
              </w:rPr>
              <w:t>/</w:t>
            </w:r>
            <w:r>
              <w:rPr>
                <w:rFonts w:cstheme="minorHAnsi"/>
                <w:bCs/>
              </w:rPr>
              <w:t>3</w:t>
            </w:r>
            <w:r w:rsidRPr="007B71F3">
              <w:rPr>
                <w:rFonts w:cstheme="minorHAnsi"/>
                <w:bCs/>
              </w:rPr>
              <w:t>/22</w:t>
            </w:r>
          </w:p>
        </w:tc>
      </w:tr>
    </w:tbl>
    <w:p w14:paraId="6B8C51A9" w14:textId="77777777" w:rsidR="007B71F3" w:rsidRPr="007B71F3" w:rsidRDefault="00FE6F11" w:rsidP="007B71F3">
      <w:pPr>
        <w:rPr>
          <w:rFonts w:cstheme="minorHAnsi"/>
          <w:bCs/>
          <w:color w:val="000000" w:themeColor="text1"/>
          <w:lang w:val="en-US"/>
        </w:rPr>
      </w:pPr>
    </w:p>
    <w:p w14:paraId="6B8C51AA" w14:textId="77777777" w:rsidR="007B71F3" w:rsidRDefault="00FE6F11" w:rsidP="003565C5">
      <w:pPr>
        <w:spacing w:after="0"/>
        <w:rPr>
          <w:rFonts w:eastAsia="Times New Roman" w:cstheme="minorHAnsi"/>
          <w:bCs/>
          <w:color w:val="000000" w:themeColor="text1"/>
          <w:kern w:val="36"/>
          <w:lang w:eastAsia="en-GB"/>
        </w:rPr>
      </w:pPr>
    </w:p>
    <w:sectPr w:rsidR="007B71F3"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51B3" w14:textId="77777777" w:rsidR="00000000" w:rsidRDefault="00FE6F11">
      <w:pPr>
        <w:spacing w:after="0" w:line="240" w:lineRule="auto"/>
      </w:pPr>
      <w:r>
        <w:separator/>
      </w:r>
    </w:p>
  </w:endnote>
  <w:endnote w:type="continuationSeparator" w:id="0">
    <w:p w14:paraId="6B8C51B5" w14:textId="77777777" w:rsidR="00000000" w:rsidRDefault="00FE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C51AF" w14:textId="77777777" w:rsidR="00000000" w:rsidRDefault="00FE6F11">
      <w:pPr>
        <w:spacing w:after="0" w:line="240" w:lineRule="auto"/>
      </w:pPr>
      <w:r>
        <w:separator/>
      </w:r>
    </w:p>
  </w:footnote>
  <w:footnote w:type="continuationSeparator" w:id="0">
    <w:p w14:paraId="6B8C51B1" w14:textId="77777777" w:rsidR="00000000" w:rsidRDefault="00FE6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51AD" w14:textId="77777777" w:rsidR="00CF42B2" w:rsidRDefault="00FE6F11">
    <w:pPr>
      <w:pStyle w:val="Header"/>
    </w:pPr>
  </w:p>
  <w:p w14:paraId="6B8C51AE" w14:textId="77777777" w:rsidR="00CF42B2" w:rsidRDefault="00FE6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499F"/>
    <w:multiLevelType w:val="hybridMultilevel"/>
    <w:tmpl w:val="5972FB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7B45E6C"/>
    <w:multiLevelType w:val="hybridMultilevel"/>
    <w:tmpl w:val="342E2DDA"/>
    <w:lvl w:ilvl="0" w:tplc="B018FD94">
      <w:start w:val="1"/>
      <w:numFmt w:val="bullet"/>
      <w:lvlText w:val=""/>
      <w:lvlJc w:val="left"/>
      <w:pPr>
        <w:ind w:left="1440" w:hanging="360"/>
      </w:pPr>
      <w:rPr>
        <w:rFonts w:ascii="Symbol" w:hAnsi="Symbol" w:hint="default"/>
      </w:rPr>
    </w:lvl>
    <w:lvl w:ilvl="1" w:tplc="BE7A06CA" w:tentative="1">
      <w:start w:val="1"/>
      <w:numFmt w:val="bullet"/>
      <w:lvlText w:val="o"/>
      <w:lvlJc w:val="left"/>
      <w:pPr>
        <w:ind w:left="2160" w:hanging="360"/>
      </w:pPr>
      <w:rPr>
        <w:rFonts w:ascii="Courier New" w:hAnsi="Courier New" w:cs="Courier New" w:hint="default"/>
      </w:rPr>
    </w:lvl>
    <w:lvl w:ilvl="2" w:tplc="D9E83628" w:tentative="1">
      <w:start w:val="1"/>
      <w:numFmt w:val="bullet"/>
      <w:lvlText w:val=""/>
      <w:lvlJc w:val="left"/>
      <w:pPr>
        <w:ind w:left="2880" w:hanging="360"/>
      </w:pPr>
      <w:rPr>
        <w:rFonts w:ascii="Wingdings" w:hAnsi="Wingdings" w:hint="default"/>
      </w:rPr>
    </w:lvl>
    <w:lvl w:ilvl="3" w:tplc="08DE7026" w:tentative="1">
      <w:start w:val="1"/>
      <w:numFmt w:val="bullet"/>
      <w:lvlText w:val=""/>
      <w:lvlJc w:val="left"/>
      <w:pPr>
        <w:ind w:left="3600" w:hanging="360"/>
      </w:pPr>
      <w:rPr>
        <w:rFonts w:ascii="Symbol" w:hAnsi="Symbol" w:hint="default"/>
      </w:rPr>
    </w:lvl>
    <w:lvl w:ilvl="4" w:tplc="F41A4C14" w:tentative="1">
      <w:start w:val="1"/>
      <w:numFmt w:val="bullet"/>
      <w:lvlText w:val="o"/>
      <w:lvlJc w:val="left"/>
      <w:pPr>
        <w:ind w:left="4320" w:hanging="360"/>
      </w:pPr>
      <w:rPr>
        <w:rFonts w:ascii="Courier New" w:hAnsi="Courier New" w:cs="Courier New" w:hint="default"/>
      </w:rPr>
    </w:lvl>
    <w:lvl w:ilvl="5" w:tplc="F63E616E" w:tentative="1">
      <w:start w:val="1"/>
      <w:numFmt w:val="bullet"/>
      <w:lvlText w:val=""/>
      <w:lvlJc w:val="left"/>
      <w:pPr>
        <w:ind w:left="5040" w:hanging="360"/>
      </w:pPr>
      <w:rPr>
        <w:rFonts w:ascii="Wingdings" w:hAnsi="Wingdings" w:hint="default"/>
      </w:rPr>
    </w:lvl>
    <w:lvl w:ilvl="6" w:tplc="39A875C8" w:tentative="1">
      <w:start w:val="1"/>
      <w:numFmt w:val="bullet"/>
      <w:lvlText w:val=""/>
      <w:lvlJc w:val="left"/>
      <w:pPr>
        <w:ind w:left="5760" w:hanging="360"/>
      </w:pPr>
      <w:rPr>
        <w:rFonts w:ascii="Symbol" w:hAnsi="Symbol" w:hint="default"/>
      </w:rPr>
    </w:lvl>
    <w:lvl w:ilvl="7" w:tplc="0C0A1DB6" w:tentative="1">
      <w:start w:val="1"/>
      <w:numFmt w:val="bullet"/>
      <w:lvlText w:val="o"/>
      <w:lvlJc w:val="left"/>
      <w:pPr>
        <w:ind w:left="6480" w:hanging="360"/>
      </w:pPr>
      <w:rPr>
        <w:rFonts w:ascii="Courier New" w:hAnsi="Courier New" w:cs="Courier New" w:hint="default"/>
      </w:rPr>
    </w:lvl>
    <w:lvl w:ilvl="8" w:tplc="0FB60650" w:tentative="1">
      <w:start w:val="1"/>
      <w:numFmt w:val="bullet"/>
      <w:lvlText w:val=""/>
      <w:lvlJc w:val="left"/>
      <w:pPr>
        <w:ind w:left="7200" w:hanging="360"/>
      </w:pPr>
      <w:rPr>
        <w:rFonts w:ascii="Wingdings" w:hAnsi="Wingdings" w:hint="default"/>
      </w:rPr>
    </w:lvl>
  </w:abstractNum>
  <w:abstractNum w:abstractNumId="2" w15:restartNumberingAfterBreak="0">
    <w:nsid w:val="2D682B4B"/>
    <w:multiLevelType w:val="hybridMultilevel"/>
    <w:tmpl w:val="27D0AF2A"/>
    <w:lvl w:ilvl="0" w:tplc="65583A2C">
      <w:start w:val="1"/>
      <w:numFmt w:val="bullet"/>
      <w:lvlText w:val=""/>
      <w:lvlJc w:val="left"/>
      <w:pPr>
        <w:ind w:left="990" w:hanging="360"/>
      </w:pPr>
      <w:rPr>
        <w:rFonts w:ascii="Symbol" w:hAnsi="Symbol" w:hint="default"/>
      </w:rPr>
    </w:lvl>
    <w:lvl w:ilvl="1" w:tplc="273694C8" w:tentative="1">
      <w:start w:val="1"/>
      <w:numFmt w:val="bullet"/>
      <w:lvlText w:val="o"/>
      <w:lvlJc w:val="left"/>
      <w:pPr>
        <w:ind w:left="1710" w:hanging="360"/>
      </w:pPr>
      <w:rPr>
        <w:rFonts w:ascii="Courier New" w:hAnsi="Courier New" w:cs="Courier New" w:hint="default"/>
      </w:rPr>
    </w:lvl>
    <w:lvl w:ilvl="2" w:tplc="5DCA6576" w:tentative="1">
      <w:start w:val="1"/>
      <w:numFmt w:val="bullet"/>
      <w:lvlText w:val=""/>
      <w:lvlJc w:val="left"/>
      <w:pPr>
        <w:ind w:left="2430" w:hanging="360"/>
      </w:pPr>
      <w:rPr>
        <w:rFonts w:ascii="Wingdings" w:hAnsi="Wingdings" w:hint="default"/>
      </w:rPr>
    </w:lvl>
    <w:lvl w:ilvl="3" w:tplc="FE4EA65E" w:tentative="1">
      <w:start w:val="1"/>
      <w:numFmt w:val="bullet"/>
      <w:lvlText w:val=""/>
      <w:lvlJc w:val="left"/>
      <w:pPr>
        <w:ind w:left="3150" w:hanging="360"/>
      </w:pPr>
      <w:rPr>
        <w:rFonts w:ascii="Symbol" w:hAnsi="Symbol" w:hint="default"/>
      </w:rPr>
    </w:lvl>
    <w:lvl w:ilvl="4" w:tplc="134489CA" w:tentative="1">
      <w:start w:val="1"/>
      <w:numFmt w:val="bullet"/>
      <w:lvlText w:val="o"/>
      <w:lvlJc w:val="left"/>
      <w:pPr>
        <w:ind w:left="3870" w:hanging="360"/>
      </w:pPr>
      <w:rPr>
        <w:rFonts w:ascii="Courier New" w:hAnsi="Courier New" w:cs="Courier New" w:hint="default"/>
      </w:rPr>
    </w:lvl>
    <w:lvl w:ilvl="5" w:tplc="6E344508" w:tentative="1">
      <w:start w:val="1"/>
      <w:numFmt w:val="bullet"/>
      <w:lvlText w:val=""/>
      <w:lvlJc w:val="left"/>
      <w:pPr>
        <w:ind w:left="4590" w:hanging="360"/>
      </w:pPr>
      <w:rPr>
        <w:rFonts w:ascii="Wingdings" w:hAnsi="Wingdings" w:hint="default"/>
      </w:rPr>
    </w:lvl>
    <w:lvl w:ilvl="6" w:tplc="CD106D4E" w:tentative="1">
      <w:start w:val="1"/>
      <w:numFmt w:val="bullet"/>
      <w:lvlText w:val=""/>
      <w:lvlJc w:val="left"/>
      <w:pPr>
        <w:ind w:left="5310" w:hanging="360"/>
      </w:pPr>
      <w:rPr>
        <w:rFonts w:ascii="Symbol" w:hAnsi="Symbol" w:hint="default"/>
      </w:rPr>
    </w:lvl>
    <w:lvl w:ilvl="7" w:tplc="D1621E26" w:tentative="1">
      <w:start w:val="1"/>
      <w:numFmt w:val="bullet"/>
      <w:lvlText w:val="o"/>
      <w:lvlJc w:val="left"/>
      <w:pPr>
        <w:ind w:left="6030" w:hanging="360"/>
      </w:pPr>
      <w:rPr>
        <w:rFonts w:ascii="Courier New" w:hAnsi="Courier New" w:cs="Courier New" w:hint="default"/>
      </w:rPr>
    </w:lvl>
    <w:lvl w:ilvl="8" w:tplc="DD4E8BDA" w:tentative="1">
      <w:start w:val="1"/>
      <w:numFmt w:val="bullet"/>
      <w:lvlText w:val=""/>
      <w:lvlJc w:val="left"/>
      <w:pPr>
        <w:ind w:left="6750" w:hanging="360"/>
      </w:pPr>
      <w:rPr>
        <w:rFonts w:ascii="Wingdings" w:hAnsi="Wingdings" w:hint="default"/>
      </w:rPr>
    </w:lvl>
  </w:abstractNum>
  <w:abstractNum w:abstractNumId="3" w15:restartNumberingAfterBreak="0">
    <w:nsid w:val="2FA15F99"/>
    <w:multiLevelType w:val="hybridMultilevel"/>
    <w:tmpl w:val="8752B4BE"/>
    <w:lvl w:ilvl="0" w:tplc="92A06D92">
      <w:start w:val="1"/>
      <w:numFmt w:val="bullet"/>
      <w:lvlText w:val=""/>
      <w:lvlJc w:val="left"/>
      <w:pPr>
        <w:ind w:left="1287" w:hanging="360"/>
      </w:pPr>
      <w:rPr>
        <w:rFonts w:ascii="Symbol" w:hAnsi="Symbol" w:hint="default"/>
      </w:rPr>
    </w:lvl>
    <w:lvl w:ilvl="1" w:tplc="FE826926" w:tentative="1">
      <w:start w:val="1"/>
      <w:numFmt w:val="bullet"/>
      <w:lvlText w:val="o"/>
      <w:lvlJc w:val="left"/>
      <w:pPr>
        <w:ind w:left="2007" w:hanging="360"/>
      </w:pPr>
      <w:rPr>
        <w:rFonts w:ascii="Courier New" w:hAnsi="Courier New" w:cs="Courier New" w:hint="default"/>
      </w:rPr>
    </w:lvl>
    <w:lvl w:ilvl="2" w:tplc="3A6CD286" w:tentative="1">
      <w:start w:val="1"/>
      <w:numFmt w:val="bullet"/>
      <w:lvlText w:val=""/>
      <w:lvlJc w:val="left"/>
      <w:pPr>
        <w:ind w:left="2727" w:hanging="360"/>
      </w:pPr>
      <w:rPr>
        <w:rFonts w:ascii="Wingdings" w:hAnsi="Wingdings" w:hint="default"/>
      </w:rPr>
    </w:lvl>
    <w:lvl w:ilvl="3" w:tplc="012A035E" w:tentative="1">
      <w:start w:val="1"/>
      <w:numFmt w:val="bullet"/>
      <w:lvlText w:val=""/>
      <w:lvlJc w:val="left"/>
      <w:pPr>
        <w:ind w:left="3447" w:hanging="360"/>
      </w:pPr>
      <w:rPr>
        <w:rFonts w:ascii="Symbol" w:hAnsi="Symbol" w:hint="default"/>
      </w:rPr>
    </w:lvl>
    <w:lvl w:ilvl="4" w:tplc="7A0EE8E8" w:tentative="1">
      <w:start w:val="1"/>
      <w:numFmt w:val="bullet"/>
      <w:lvlText w:val="o"/>
      <w:lvlJc w:val="left"/>
      <w:pPr>
        <w:ind w:left="4167" w:hanging="360"/>
      </w:pPr>
      <w:rPr>
        <w:rFonts w:ascii="Courier New" w:hAnsi="Courier New" w:cs="Courier New" w:hint="default"/>
      </w:rPr>
    </w:lvl>
    <w:lvl w:ilvl="5" w:tplc="D1600140" w:tentative="1">
      <w:start w:val="1"/>
      <w:numFmt w:val="bullet"/>
      <w:lvlText w:val=""/>
      <w:lvlJc w:val="left"/>
      <w:pPr>
        <w:ind w:left="4887" w:hanging="360"/>
      </w:pPr>
      <w:rPr>
        <w:rFonts w:ascii="Wingdings" w:hAnsi="Wingdings" w:hint="default"/>
      </w:rPr>
    </w:lvl>
    <w:lvl w:ilvl="6" w:tplc="5650A28C" w:tentative="1">
      <w:start w:val="1"/>
      <w:numFmt w:val="bullet"/>
      <w:lvlText w:val=""/>
      <w:lvlJc w:val="left"/>
      <w:pPr>
        <w:ind w:left="5607" w:hanging="360"/>
      </w:pPr>
      <w:rPr>
        <w:rFonts w:ascii="Symbol" w:hAnsi="Symbol" w:hint="default"/>
      </w:rPr>
    </w:lvl>
    <w:lvl w:ilvl="7" w:tplc="7A4A0962" w:tentative="1">
      <w:start w:val="1"/>
      <w:numFmt w:val="bullet"/>
      <w:lvlText w:val="o"/>
      <w:lvlJc w:val="left"/>
      <w:pPr>
        <w:ind w:left="6327" w:hanging="360"/>
      </w:pPr>
      <w:rPr>
        <w:rFonts w:ascii="Courier New" w:hAnsi="Courier New" w:cs="Courier New" w:hint="default"/>
      </w:rPr>
    </w:lvl>
    <w:lvl w:ilvl="8" w:tplc="7560782A" w:tentative="1">
      <w:start w:val="1"/>
      <w:numFmt w:val="bullet"/>
      <w:lvlText w:val=""/>
      <w:lvlJc w:val="left"/>
      <w:pPr>
        <w:ind w:left="7047" w:hanging="360"/>
      </w:pPr>
      <w:rPr>
        <w:rFonts w:ascii="Wingdings" w:hAnsi="Wingdings" w:hint="default"/>
      </w:rPr>
    </w:lvl>
  </w:abstractNum>
  <w:abstractNum w:abstractNumId="4" w15:restartNumberingAfterBreak="0">
    <w:nsid w:val="33AC178B"/>
    <w:multiLevelType w:val="hybridMultilevel"/>
    <w:tmpl w:val="BB0AFB8A"/>
    <w:lvl w:ilvl="0" w:tplc="36D0401A">
      <w:start w:val="1"/>
      <w:numFmt w:val="bullet"/>
      <w:lvlText w:val=""/>
      <w:lvlJc w:val="left"/>
      <w:pPr>
        <w:ind w:left="1080" w:hanging="360"/>
      </w:pPr>
      <w:rPr>
        <w:rFonts w:ascii="Symbol" w:hAnsi="Symbol" w:hint="default"/>
      </w:rPr>
    </w:lvl>
    <w:lvl w:ilvl="1" w:tplc="951E30C8" w:tentative="1">
      <w:start w:val="1"/>
      <w:numFmt w:val="bullet"/>
      <w:lvlText w:val="o"/>
      <w:lvlJc w:val="left"/>
      <w:pPr>
        <w:ind w:left="1800" w:hanging="360"/>
      </w:pPr>
      <w:rPr>
        <w:rFonts w:ascii="Courier New" w:hAnsi="Courier New" w:cs="Courier New" w:hint="default"/>
      </w:rPr>
    </w:lvl>
    <w:lvl w:ilvl="2" w:tplc="D550DCA8" w:tentative="1">
      <w:start w:val="1"/>
      <w:numFmt w:val="bullet"/>
      <w:lvlText w:val=""/>
      <w:lvlJc w:val="left"/>
      <w:pPr>
        <w:ind w:left="2520" w:hanging="360"/>
      </w:pPr>
      <w:rPr>
        <w:rFonts w:ascii="Wingdings" w:hAnsi="Wingdings" w:hint="default"/>
      </w:rPr>
    </w:lvl>
    <w:lvl w:ilvl="3" w:tplc="A4087540" w:tentative="1">
      <w:start w:val="1"/>
      <w:numFmt w:val="bullet"/>
      <w:lvlText w:val=""/>
      <w:lvlJc w:val="left"/>
      <w:pPr>
        <w:ind w:left="3240" w:hanging="360"/>
      </w:pPr>
      <w:rPr>
        <w:rFonts w:ascii="Symbol" w:hAnsi="Symbol" w:hint="default"/>
      </w:rPr>
    </w:lvl>
    <w:lvl w:ilvl="4" w:tplc="9C609694" w:tentative="1">
      <w:start w:val="1"/>
      <w:numFmt w:val="bullet"/>
      <w:lvlText w:val="o"/>
      <w:lvlJc w:val="left"/>
      <w:pPr>
        <w:ind w:left="3960" w:hanging="360"/>
      </w:pPr>
      <w:rPr>
        <w:rFonts w:ascii="Courier New" w:hAnsi="Courier New" w:cs="Courier New" w:hint="default"/>
      </w:rPr>
    </w:lvl>
    <w:lvl w:ilvl="5" w:tplc="25E8A99C" w:tentative="1">
      <w:start w:val="1"/>
      <w:numFmt w:val="bullet"/>
      <w:lvlText w:val=""/>
      <w:lvlJc w:val="left"/>
      <w:pPr>
        <w:ind w:left="4680" w:hanging="360"/>
      </w:pPr>
      <w:rPr>
        <w:rFonts w:ascii="Wingdings" w:hAnsi="Wingdings" w:hint="default"/>
      </w:rPr>
    </w:lvl>
    <w:lvl w:ilvl="6" w:tplc="406AA68C" w:tentative="1">
      <w:start w:val="1"/>
      <w:numFmt w:val="bullet"/>
      <w:lvlText w:val=""/>
      <w:lvlJc w:val="left"/>
      <w:pPr>
        <w:ind w:left="5400" w:hanging="360"/>
      </w:pPr>
      <w:rPr>
        <w:rFonts w:ascii="Symbol" w:hAnsi="Symbol" w:hint="default"/>
      </w:rPr>
    </w:lvl>
    <w:lvl w:ilvl="7" w:tplc="E99203E4" w:tentative="1">
      <w:start w:val="1"/>
      <w:numFmt w:val="bullet"/>
      <w:lvlText w:val="o"/>
      <w:lvlJc w:val="left"/>
      <w:pPr>
        <w:ind w:left="6120" w:hanging="360"/>
      </w:pPr>
      <w:rPr>
        <w:rFonts w:ascii="Courier New" w:hAnsi="Courier New" w:cs="Courier New" w:hint="default"/>
      </w:rPr>
    </w:lvl>
    <w:lvl w:ilvl="8" w:tplc="C02AB060" w:tentative="1">
      <w:start w:val="1"/>
      <w:numFmt w:val="bullet"/>
      <w:lvlText w:val=""/>
      <w:lvlJc w:val="left"/>
      <w:pPr>
        <w:ind w:left="6840" w:hanging="360"/>
      </w:pPr>
      <w:rPr>
        <w:rFonts w:ascii="Wingdings" w:hAnsi="Wingdings" w:hint="default"/>
      </w:rPr>
    </w:lvl>
  </w:abstractNum>
  <w:abstractNum w:abstractNumId="5" w15:restartNumberingAfterBreak="0">
    <w:nsid w:val="3B0324D4"/>
    <w:multiLevelType w:val="hybridMultilevel"/>
    <w:tmpl w:val="0CE2B5E6"/>
    <w:lvl w:ilvl="0" w:tplc="C34609B0">
      <w:start w:val="1"/>
      <w:numFmt w:val="bullet"/>
      <w:lvlText w:val=""/>
      <w:lvlJc w:val="left"/>
      <w:pPr>
        <w:ind w:left="720" w:hanging="360"/>
      </w:pPr>
      <w:rPr>
        <w:rFonts w:ascii="Symbol" w:hAnsi="Symbol" w:hint="default"/>
        <w:color w:val="7FC444"/>
      </w:rPr>
    </w:lvl>
    <w:lvl w:ilvl="1" w:tplc="FD4E4F56" w:tentative="1">
      <w:start w:val="1"/>
      <w:numFmt w:val="bullet"/>
      <w:lvlText w:val="o"/>
      <w:lvlJc w:val="left"/>
      <w:pPr>
        <w:ind w:left="1800" w:hanging="360"/>
      </w:pPr>
      <w:rPr>
        <w:rFonts w:ascii="Courier New" w:hAnsi="Courier New" w:cs="Courier New" w:hint="default"/>
      </w:rPr>
    </w:lvl>
    <w:lvl w:ilvl="2" w:tplc="076E8148" w:tentative="1">
      <w:start w:val="1"/>
      <w:numFmt w:val="bullet"/>
      <w:lvlText w:val=""/>
      <w:lvlJc w:val="left"/>
      <w:pPr>
        <w:ind w:left="2520" w:hanging="360"/>
      </w:pPr>
      <w:rPr>
        <w:rFonts w:ascii="Wingdings" w:hAnsi="Wingdings" w:hint="default"/>
      </w:rPr>
    </w:lvl>
    <w:lvl w:ilvl="3" w:tplc="46CA0DC0" w:tentative="1">
      <w:start w:val="1"/>
      <w:numFmt w:val="bullet"/>
      <w:lvlText w:val=""/>
      <w:lvlJc w:val="left"/>
      <w:pPr>
        <w:ind w:left="3240" w:hanging="360"/>
      </w:pPr>
      <w:rPr>
        <w:rFonts w:ascii="Symbol" w:hAnsi="Symbol" w:hint="default"/>
      </w:rPr>
    </w:lvl>
    <w:lvl w:ilvl="4" w:tplc="F264920C" w:tentative="1">
      <w:start w:val="1"/>
      <w:numFmt w:val="bullet"/>
      <w:lvlText w:val="o"/>
      <w:lvlJc w:val="left"/>
      <w:pPr>
        <w:ind w:left="3960" w:hanging="360"/>
      </w:pPr>
      <w:rPr>
        <w:rFonts w:ascii="Courier New" w:hAnsi="Courier New" w:cs="Courier New" w:hint="default"/>
      </w:rPr>
    </w:lvl>
    <w:lvl w:ilvl="5" w:tplc="49FA57E6" w:tentative="1">
      <w:start w:val="1"/>
      <w:numFmt w:val="bullet"/>
      <w:lvlText w:val=""/>
      <w:lvlJc w:val="left"/>
      <w:pPr>
        <w:ind w:left="4680" w:hanging="360"/>
      </w:pPr>
      <w:rPr>
        <w:rFonts w:ascii="Wingdings" w:hAnsi="Wingdings" w:hint="default"/>
      </w:rPr>
    </w:lvl>
    <w:lvl w:ilvl="6" w:tplc="AA3074C2" w:tentative="1">
      <w:start w:val="1"/>
      <w:numFmt w:val="bullet"/>
      <w:lvlText w:val=""/>
      <w:lvlJc w:val="left"/>
      <w:pPr>
        <w:ind w:left="5400" w:hanging="360"/>
      </w:pPr>
      <w:rPr>
        <w:rFonts w:ascii="Symbol" w:hAnsi="Symbol" w:hint="default"/>
      </w:rPr>
    </w:lvl>
    <w:lvl w:ilvl="7" w:tplc="D3C4C522" w:tentative="1">
      <w:start w:val="1"/>
      <w:numFmt w:val="bullet"/>
      <w:lvlText w:val="o"/>
      <w:lvlJc w:val="left"/>
      <w:pPr>
        <w:ind w:left="6120" w:hanging="360"/>
      </w:pPr>
      <w:rPr>
        <w:rFonts w:ascii="Courier New" w:hAnsi="Courier New" w:cs="Courier New" w:hint="default"/>
      </w:rPr>
    </w:lvl>
    <w:lvl w:ilvl="8" w:tplc="32F8C5CE" w:tentative="1">
      <w:start w:val="1"/>
      <w:numFmt w:val="bullet"/>
      <w:lvlText w:val=""/>
      <w:lvlJc w:val="left"/>
      <w:pPr>
        <w:ind w:left="6840" w:hanging="360"/>
      </w:pPr>
      <w:rPr>
        <w:rFonts w:ascii="Wingdings" w:hAnsi="Wingdings" w:hint="default"/>
      </w:rPr>
    </w:lvl>
  </w:abstractNum>
  <w:abstractNum w:abstractNumId="6" w15:restartNumberingAfterBreak="0">
    <w:nsid w:val="53EC42E2"/>
    <w:multiLevelType w:val="hybridMultilevel"/>
    <w:tmpl w:val="37ECB20A"/>
    <w:lvl w:ilvl="0" w:tplc="AE58E3D4">
      <w:start w:val="1"/>
      <w:numFmt w:val="bullet"/>
      <w:lvlText w:val=""/>
      <w:lvlJc w:val="left"/>
      <w:pPr>
        <w:ind w:left="720" w:hanging="360"/>
      </w:pPr>
      <w:rPr>
        <w:rFonts w:ascii="Symbol" w:hAnsi="Symbol" w:hint="default"/>
        <w:color w:val="auto"/>
      </w:rPr>
    </w:lvl>
    <w:lvl w:ilvl="1" w:tplc="C95C8B68" w:tentative="1">
      <w:start w:val="1"/>
      <w:numFmt w:val="bullet"/>
      <w:lvlText w:val="o"/>
      <w:lvlJc w:val="left"/>
      <w:pPr>
        <w:ind w:left="1440" w:hanging="360"/>
      </w:pPr>
      <w:rPr>
        <w:rFonts w:ascii="Courier New" w:hAnsi="Courier New" w:cs="Courier New" w:hint="default"/>
      </w:rPr>
    </w:lvl>
    <w:lvl w:ilvl="2" w:tplc="8F18FCD4" w:tentative="1">
      <w:start w:val="1"/>
      <w:numFmt w:val="bullet"/>
      <w:lvlText w:val=""/>
      <w:lvlJc w:val="left"/>
      <w:pPr>
        <w:ind w:left="2160" w:hanging="360"/>
      </w:pPr>
      <w:rPr>
        <w:rFonts w:ascii="Wingdings" w:hAnsi="Wingdings" w:hint="default"/>
      </w:rPr>
    </w:lvl>
    <w:lvl w:ilvl="3" w:tplc="E6A4DF90" w:tentative="1">
      <w:start w:val="1"/>
      <w:numFmt w:val="bullet"/>
      <w:lvlText w:val=""/>
      <w:lvlJc w:val="left"/>
      <w:pPr>
        <w:ind w:left="2880" w:hanging="360"/>
      </w:pPr>
      <w:rPr>
        <w:rFonts w:ascii="Symbol" w:hAnsi="Symbol" w:hint="default"/>
      </w:rPr>
    </w:lvl>
    <w:lvl w:ilvl="4" w:tplc="286C2CF4" w:tentative="1">
      <w:start w:val="1"/>
      <w:numFmt w:val="bullet"/>
      <w:lvlText w:val="o"/>
      <w:lvlJc w:val="left"/>
      <w:pPr>
        <w:ind w:left="3600" w:hanging="360"/>
      </w:pPr>
      <w:rPr>
        <w:rFonts w:ascii="Courier New" w:hAnsi="Courier New" w:cs="Courier New" w:hint="default"/>
      </w:rPr>
    </w:lvl>
    <w:lvl w:ilvl="5" w:tplc="14428460" w:tentative="1">
      <w:start w:val="1"/>
      <w:numFmt w:val="bullet"/>
      <w:lvlText w:val=""/>
      <w:lvlJc w:val="left"/>
      <w:pPr>
        <w:ind w:left="4320" w:hanging="360"/>
      </w:pPr>
      <w:rPr>
        <w:rFonts w:ascii="Wingdings" w:hAnsi="Wingdings" w:hint="default"/>
      </w:rPr>
    </w:lvl>
    <w:lvl w:ilvl="6" w:tplc="CD8056FC" w:tentative="1">
      <w:start w:val="1"/>
      <w:numFmt w:val="bullet"/>
      <w:lvlText w:val=""/>
      <w:lvlJc w:val="left"/>
      <w:pPr>
        <w:ind w:left="5040" w:hanging="360"/>
      </w:pPr>
      <w:rPr>
        <w:rFonts w:ascii="Symbol" w:hAnsi="Symbol" w:hint="default"/>
      </w:rPr>
    </w:lvl>
    <w:lvl w:ilvl="7" w:tplc="721AAC90" w:tentative="1">
      <w:start w:val="1"/>
      <w:numFmt w:val="bullet"/>
      <w:lvlText w:val="o"/>
      <w:lvlJc w:val="left"/>
      <w:pPr>
        <w:ind w:left="5760" w:hanging="360"/>
      </w:pPr>
      <w:rPr>
        <w:rFonts w:ascii="Courier New" w:hAnsi="Courier New" w:cs="Courier New" w:hint="default"/>
      </w:rPr>
    </w:lvl>
    <w:lvl w:ilvl="8" w:tplc="B6A8DE82" w:tentative="1">
      <w:start w:val="1"/>
      <w:numFmt w:val="bullet"/>
      <w:lvlText w:val=""/>
      <w:lvlJc w:val="left"/>
      <w:pPr>
        <w:ind w:left="6480" w:hanging="360"/>
      </w:pPr>
      <w:rPr>
        <w:rFonts w:ascii="Wingdings" w:hAnsi="Wingdings" w:hint="default"/>
      </w:rPr>
    </w:lvl>
  </w:abstractNum>
  <w:abstractNum w:abstractNumId="7" w15:restartNumberingAfterBreak="0">
    <w:nsid w:val="597811DD"/>
    <w:multiLevelType w:val="hybridMultilevel"/>
    <w:tmpl w:val="FA5C2D58"/>
    <w:lvl w:ilvl="0" w:tplc="33A0EFA8">
      <w:start w:val="1"/>
      <w:numFmt w:val="decimal"/>
      <w:lvlText w:val="%1."/>
      <w:lvlJc w:val="left"/>
      <w:pPr>
        <w:ind w:left="720" w:hanging="360"/>
      </w:pPr>
    </w:lvl>
    <w:lvl w:ilvl="1" w:tplc="97983C86" w:tentative="1">
      <w:start w:val="1"/>
      <w:numFmt w:val="lowerLetter"/>
      <w:lvlText w:val="%2."/>
      <w:lvlJc w:val="left"/>
      <w:pPr>
        <w:ind w:left="1440" w:hanging="360"/>
      </w:pPr>
    </w:lvl>
    <w:lvl w:ilvl="2" w:tplc="5F0E1502" w:tentative="1">
      <w:start w:val="1"/>
      <w:numFmt w:val="lowerRoman"/>
      <w:lvlText w:val="%3."/>
      <w:lvlJc w:val="right"/>
      <w:pPr>
        <w:ind w:left="2160" w:hanging="180"/>
      </w:pPr>
    </w:lvl>
    <w:lvl w:ilvl="3" w:tplc="7488EA40" w:tentative="1">
      <w:start w:val="1"/>
      <w:numFmt w:val="decimal"/>
      <w:lvlText w:val="%4."/>
      <w:lvlJc w:val="left"/>
      <w:pPr>
        <w:ind w:left="2880" w:hanging="360"/>
      </w:pPr>
    </w:lvl>
    <w:lvl w:ilvl="4" w:tplc="6178A414" w:tentative="1">
      <w:start w:val="1"/>
      <w:numFmt w:val="lowerLetter"/>
      <w:lvlText w:val="%5."/>
      <w:lvlJc w:val="left"/>
      <w:pPr>
        <w:ind w:left="3600" w:hanging="360"/>
      </w:pPr>
    </w:lvl>
    <w:lvl w:ilvl="5" w:tplc="02B05782" w:tentative="1">
      <w:start w:val="1"/>
      <w:numFmt w:val="lowerRoman"/>
      <w:lvlText w:val="%6."/>
      <w:lvlJc w:val="right"/>
      <w:pPr>
        <w:ind w:left="4320" w:hanging="180"/>
      </w:pPr>
    </w:lvl>
    <w:lvl w:ilvl="6" w:tplc="949A68FC" w:tentative="1">
      <w:start w:val="1"/>
      <w:numFmt w:val="decimal"/>
      <w:lvlText w:val="%7."/>
      <w:lvlJc w:val="left"/>
      <w:pPr>
        <w:ind w:left="5040" w:hanging="360"/>
      </w:pPr>
    </w:lvl>
    <w:lvl w:ilvl="7" w:tplc="25B640C4" w:tentative="1">
      <w:start w:val="1"/>
      <w:numFmt w:val="lowerLetter"/>
      <w:lvlText w:val="%8."/>
      <w:lvlJc w:val="left"/>
      <w:pPr>
        <w:ind w:left="5760" w:hanging="360"/>
      </w:pPr>
    </w:lvl>
    <w:lvl w:ilvl="8" w:tplc="ED1CF6E6" w:tentative="1">
      <w:start w:val="1"/>
      <w:numFmt w:val="lowerRoman"/>
      <w:lvlText w:val="%9."/>
      <w:lvlJc w:val="right"/>
      <w:pPr>
        <w:ind w:left="6480" w:hanging="180"/>
      </w:pPr>
    </w:lvl>
  </w:abstractNum>
  <w:abstractNum w:abstractNumId="8" w15:restartNumberingAfterBreak="0">
    <w:nsid w:val="5C4D2CDE"/>
    <w:multiLevelType w:val="hybridMultilevel"/>
    <w:tmpl w:val="5B6827D0"/>
    <w:lvl w:ilvl="0" w:tplc="9B6059B2">
      <w:start w:val="1"/>
      <w:numFmt w:val="bullet"/>
      <w:lvlText w:val=""/>
      <w:lvlJc w:val="left"/>
      <w:pPr>
        <w:ind w:left="720" w:hanging="360"/>
      </w:pPr>
      <w:rPr>
        <w:rFonts w:ascii="Symbol" w:hAnsi="Symbol" w:hint="default"/>
        <w:color w:val="7FC444"/>
      </w:rPr>
    </w:lvl>
    <w:lvl w:ilvl="1" w:tplc="72C6A7E6" w:tentative="1">
      <w:start w:val="1"/>
      <w:numFmt w:val="bullet"/>
      <w:lvlText w:val="o"/>
      <w:lvlJc w:val="left"/>
      <w:pPr>
        <w:ind w:left="1440" w:hanging="360"/>
      </w:pPr>
      <w:rPr>
        <w:rFonts w:ascii="Courier New" w:hAnsi="Courier New" w:cs="Courier New" w:hint="default"/>
      </w:rPr>
    </w:lvl>
    <w:lvl w:ilvl="2" w:tplc="B6E852F8" w:tentative="1">
      <w:start w:val="1"/>
      <w:numFmt w:val="bullet"/>
      <w:lvlText w:val=""/>
      <w:lvlJc w:val="left"/>
      <w:pPr>
        <w:ind w:left="2160" w:hanging="360"/>
      </w:pPr>
      <w:rPr>
        <w:rFonts w:ascii="Wingdings" w:hAnsi="Wingdings" w:hint="default"/>
      </w:rPr>
    </w:lvl>
    <w:lvl w:ilvl="3" w:tplc="64AEEE7E" w:tentative="1">
      <w:start w:val="1"/>
      <w:numFmt w:val="bullet"/>
      <w:lvlText w:val=""/>
      <w:lvlJc w:val="left"/>
      <w:pPr>
        <w:ind w:left="2880" w:hanging="360"/>
      </w:pPr>
      <w:rPr>
        <w:rFonts w:ascii="Symbol" w:hAnsi="Symbol" w:hint="default"/>
      </w:rPr>
    </w:lvl>
    <w:lvl w:ilvl="4" w:tplc="09707E8A" w:tentative="1">
      <w:start w:val="1"/>
      <w:numFmt w:val="bullet"/>
      <w:lvlText w:val="o"/>
      <w:lvlJc w:val="left"/>
      <w:pPr>
        <w:ind w:left="3600" w:hanging="360"/>
      </w:pPr>
      <w:rPr>
        <w:rFonts w:ascii="Courier New" w:hAnsi="Courier New" w:cs="Courier New" w:hint="default"/>
      </w:rPr>
    </w:lvl>
    <w:lvl w:ilvl="5" w:tplc="0FD48866" w:tentative="1">
      <w:start w:val="1"/>
      <w:numFmt w:val="bullet"/>
      <w:lvlText w:val=""/>
      <w:lvlJc w:val="left"/>
      <w:pPr>
        <w:ind w:left="4320" w:hanging="360"/>
      </w:pPr>
      <w:rPr>
        <w:rFonts w:ascii="Wingdings" w:hAnsi="Wingdings" w:hint="default"/>
      </w:rPr>
    </w:lvl>
    <w:lvl w:ilvl="6" w:tplc="4B288FA2" w:tentative="1">
      <w:start w:val="1"/>
      <w:numFmt w:val="bullet"/>
      <w:lvlText w:val=""/>
      <w:lvlJc w:val="left"/>
      <w:pPr>
        <w:ind w:left="5040" w:hanging="360"/>
      </w:pPr>
      <w:rPr>
        <w:rFonts w:ascii="Symbol" w:hAnsi="Symbol" w:hint="default"/>
      </w:rPr>
    </w:lvl>
    <w:lvl w:ilvl="7" w:tplc="C5B4442E" w:tentative="1">
      <w:start w:val="1"/>
      <w:numFmt w:val="bullet"/>
      <w:lvlText w:val="o"/>
      <w:lvlJc w:val="left"/>
      <w:pPr>
        <w:ind w:left="5760" w:hanging="360"/>
      </w:pPr>
      <w:rPr>
        <w:rFonts w:ascii="Courier New" w:hAnsi="Courier New" w:cs="Courier New" w:hint="default"/>
      </w:rPr>
    </w:lvl>
    <w:lvl w:ilvl="8" w:tplc="086A358A" w:tentative="1">
      <w:start w:val="1"/>
      <w:numFmt w:val="bullet"/>
      <w:lvlText w:val=""/>
      <w:lvlJc w:val="left"/>
      <w:pPr>
        <w:ind w:left="6480" w:hanging="360"/>
      </w:pPr>
      <w:rPr>
        <w:rFonts w:ascii="Wingdings" w:hAnsi="Wingdings" w:hint="default"/>
      </w:rPr>
    </w:lvl>
  </w:abstractNum>
  <w:abstractNum w:abstractNumId="9" w15:restartNumberingAfterBreak="0">
    <w:nsid w:val="5EBF00E5"/>
    <w:multiLevelType w:val="hybridMultilevel"/>
    <w:tmpl w:val="42AE904C"/>
    <w:lvl w:ilvl="0" w:tplc="858CCF06">
      <w:start w:val="1"/>
      <w:numFmt w:val="decimal"/>
      <w:lvlText w:val="%1."/>
      <w:lvlJc w:val="left"/>
      <w:pPr>
        <w:ind w:left="360" w:hanging="360"/>
      </w:pPr>
      <w:rPr>
        <w:rFonts w:ascii="Arial" w:hAnsi="Arial" w:hint="default"/>
        <w:b w:val="0"/>
        <w:bCs w:val="0"/>
        <w:i w:val="0"/>
        <w:color w:val="auto"/>
        <w:sz w:val="22"/>
        <w:szCs w:val="22"/>
      </w:rPr>
    </w:lvl>
    <w:lvl w:ilvl="1" w:tplc="B24803DC" w:tentative="1">
      <w:start w:val="1"/>
      <w:numFmt w:val="lowerLetter"/>
      <w:lvlText w:val="%2."/>
      <w:lvlJc w:val="left"/>
      <w:pPr>
        <w:ind w:left="1080" w:hanging="360"/>
      </w:pPr>
    </w:lvl>
    <w:lvl w:ilvl="2" w:tplc="6470B00E" w:tentative="1">
      <w:start w:val="1"/>
      <w:numFmt w:val="lowerRoman"/>
      <w:lvlText w:val="%3."/>
      <w:lvlJc w:val="right"/>
      <w:pPr>
        <w:ind w:left="1800" w:hanging="180"/>
      </w:pPr>
    </w:lvl>
    <w:lvl w:ilvl="3" w:tplc="BEBA8730" w:tentative="1">
      <w:start w:val="1"/>
      <w:numFmt w:val="decimal"/>
      <w:lvlText w:val="%4."/>
      <w:lvlJc w:val="left"/>
      <w:pPr>
        <w:ind w:left="2520" w:hanging="360"/>
      </w:pPr>
    </w:lvl>
    <w:lvl w:ilvl="4" w:tplc="C4AC7CBC" w:tentative="1">
      <w:start w:val="1"/>
      <w:numFmt w:val="lowerLetter"/>
      <w:lvlText w:val="%5."/>
      <w:lvlJc w:val="left"/>
      <w:pPr>
        <w:ind w:left="3240" w:hanging="360"/>
      </w:pPr>
    </w:lvl>
    <w:lvl w:ilvl="5" w:tplc="BBF43972" w:tentative="1">
      <w:start w:val="1"/>
      <w:numFmt w:val="lowerRoman"/>
      <w:lvlText w:val="%6."/>
      <w:lvlJc w:val="right"/>
      <w:pPr>
        <w:ind w:left="3960" w:hanging="180"/>
      </w:pPr>
    </w:lvl>
    <w:lvl w:ilvl="6" w:tplc="48FA23D8" w:tentative="1">
      <w:start w:val="1"/>
      <w:numFmt w:val="decimal"/>
      <w:lvlText w:val="%7."/>
      <w:lvlJc w:val="left"/>
      <w:pPr>
        <w:ind w:left="4680" w:hanging="360"/>
      </w:pPr>
    </w:lvl>
    <w:lvl w:ilvl="7" w:tplc="5D48094C" w:tentative="1">
      <w:start w:val="1"/>
      <w:numFmt w:val="lowerLetter"/>
      <w:lvlText w:val="%8."/>
      <w:lvlJc w:val="left"/>
      <w:pPr>
        <w:ind w:left="5400" w:hanging="360"/>
      </w:pPr>
    </w:lvl>
    <w:lvl w:ilvl="8" w:tplc="E5ACBB52" w:tentative="1">
      <w:start w:val="1"/>
      <w:numFmt w:val="lowerRoman"/>
      <w:lvlText w:val="%9."/>
      <w:lvlJc w:val="right"/>
      <w:pPr>
        <w:ind w:left="6120" w:hanging="180"/>
      </w:pPr>
    </w:lvl>
  </w:abstractNum>
  <w:abstractNum w:abstractNumId="10" w15:restartNumberingAfterBreak="0">
    <w:nsid w:val="674F05F1"/>
    <w:multiLevelType w:val="hybridMultilevel"/>
    <w:tmpl w:val="3BDE1FA4"/>
    <w:lvl w:ilvl="0" w:tplc="8E087526">
      <w:start w:val="1"/>
      <w:numFmt w:val="decimal"/>
      <w:lvlText w:val="%1."/>
      <w:lvlJc w:val="left"/>
      <w:pPr>
        <w:ind w:left="720" w:hanging="360"/>
      </w:pPr>
    </w:lvl>
    <w:lvl w:ilvl="1" w:tplc="C150C312" w:tentative="1">
      <w:start w:val="1"/>
      <w:numFmt w:val="lowerLetter"/>
      <w:lvlText w:val="%2."/>
      <w:lvlJc w:val="left"/>
      <w:pPr>
        <w:ind w:left="1440" w:hanging="360"/>
      </w:pPr>
    </w:lvl>
    <w:lvl w:ilvl="2" w:tplc="1902D44E" w:tentative="1">
      <w:start w:val="1"/>
      <w:numFmt w:val="lowerRoman"/>
      <w:lvlText w:val="%3."/>
      <w:lvlJc w:val="right"/>
      <w:pPr>
        <w:ind w:left="2160" w:hanging="180"/>
      </w:pPr>
    </w:lvl>
    <w:lvl w:ilvl="3" w:tplc="2B061010" w:tentative="1">
      <w:start w:val="1"/>
      <w:numFmt w:val="decimal"/>
      <w:lvlText w:val="%4."/>
      <w:lvlJc w:val="left"/>
      <w:pPr>
        <w:ind w:left="2880" w:hanging="360"/>
      </w:pPr>
    </w:lvl>
    <w:lvl w:ilvl="4" w:tplc="B122F5F0" w:tentative="1">
      <w:start w:val="1"/>
      <w:numFmt w:val="lowerLetter"/>
      <w:lvlText w:val="%5."/>
      <w:lvlJc w:val="left"/>
      <w:pPr>
        <w:ind w:left="3600" w:hanging="360"/>
      </w:pPr>
    </w:lvl>
    <w:lvl w:ilvl="5" w:tplc="7BAE3350" w:tentative="1">
      <w:start w:val="1"/>
      <w:numFmt w:val="lowerRoman"/>
      <w:lvlText w:val="%6."/>
      <w:lvlJc w:val="right"/>
      <w:pPr>
        <w:ind w:left="4320" w:hanging="180"/>
      </w:pPr>
    </w:lvl>
    <w:lvl w:ilvl="6" w:tplc="0CBAC15E" w:tentative="1">
      <w:start w:val="1"/>
      <w:numFmt w:val="decimal"/>
      <w:lvlText w:val="%7."/>
      <w:lvlJc w:val="left"/>
      <w:pPr>
        <w:ind w:left="5040" w:hanging="360"/>
      </w:pPr>
    </w:lvl>
    <w:lvl w:ilvl="7" w:tplc="BFAA890C" w:tentative="1">
      <w:start w:val="1"/>
      <w:numFmt w:val="lowerLetter"/>
      <w:lvlText w:val="%8."/>
      <w:lvlJc w:val="left"/>
      <w:pPr>
        <w:ind w:left="5760" w:hanging="360"/>
      </w:pPr>
    </w:lvl>
    <w:lvl w:ilvl="8" w:tplc="1B76D00C" w:tentative="1">
      <w:start w:val="1"/>
      <w:numFmt w:val="lowerRoman"/>
      <w:lvlText w:val="%9."/>
      <w:lvlJc w:val="right"/>
      <w:pPr>
        <w:ind w:left="6480" w:hanging="180"/>
      </w:pPr>
    </w:lvl>
  </w:abstractNum>
  <w:abstractNum w:abstractNumId="11" w15:restartNumberingAfterBreak="0">
    <w:nsid w:val="687524EC"/>
    <w:multiLevelType w:val="hybridMultilevel"/>
    <w:tmpl w:val="C83AE318"/>
    <w:lvl w:ilvl="0" w:tplc="7040E5C6">
      <w:start w:val="1"/>
      <w:numFmt w:val="bullet"/>
      <w:lvlText w:val=""/>
      <w:lvlJc w:val="left"/>
      <w:pPr>
        <w:ind w:left="720" w:hanging="360"/>
      </w:pPr>
      <w:rPr>
        <w:rFonts w:ascii="Symbol" w:hAnsi="Symbol" w:hint="default"/>
        <w:color w:val="7FC444"/>
      </w:rPr>
    </w:lvl>
    <w:lvl w:ilvl="1" w:tplc="74F8C7CC" w:tentative="1">
      <w:start w:val="1"/>
      <w:numFmt w:val="bullet"/>
      <w:lvlText w:val="o"/>
      <w:lvlJc w:val="left"/>
      <w:pPr>
        <w:ind w:left="1440" w:hanging="360"/>
      </w:pPr>
      <w:rPr>
        <w:rFonts w:ascii="Courier New" w:hAnsi="Courier New" w:cs="Courier New" w:hint="default"/>
      </w:rPr>
    </w:lvl>
    <w:lvl w:ilvl="2" w:tplc="744295B4" w:tentative="1">
      <w:start w:val="1"/>
      <w:numFmt w:val="bullet"/>
      <w:lvlText w:val=""/>
      <w:lvlJc w:val="left"/>
      <w:pPr>
        <w:ind w:left="2160" w:hanging="360"/>
      </w:pPr>
      <w:rPr>
        <w:rFonts w:ascii="Wingdings" w:hAnsi="Wingdings" w:hint="default"/>
      </w:rPr>
    </w:lvl>
    <w:lvl w:ilvl="3" w:tplc="8668D110" w:tentative="1">
      <w:start w:val="1"/>
      <w:numFmt w:val="bullet"/>
      <w:lvlText w:val=""/>
      <w:lvlJc w:val="left"/>
      <w:pPr>
        <w:ind w:left="2880" w:hanging="360"/>
      </w:pPr>
      <w:rPr>
        <w:rFonts w:ascii="Symbol" w:hAnsi="Symbol" w:hint="default"/>
      </w:rPr>
    </w:lvl>
    <w:lvl w:ilvl="4" w:tplc="0A06EA84" w:tentative="1">
      <w:start w:val="1"/>
      <w:numFmt w:val="bullet"/>
      <w:lvlText w:val="o"/>
      <w:lvlJc w:val="left"/>
      <w:pPr>
        <w:ind w:left="3600" w:hanging="360"/>
      </w:pPr>
      <w:rPr>
        <w:rFonts w:ascii="Courier New" w:hAnsi="Courier New" w:cs="Courier New" w:hint="default"/>
      </w:rPr>
    </w:lvl>
    <w:lvl w:ilvl="5" w:tplc="82045E3C" w:tentative="1">
      <w:start w:val="1"/>
      <w:numFmt w:val="bullet"/>
      <w:lvlText w:val=""/>
      <w:lvlJc w:val="left"/>
      <w:pPr>
        <w:ind w:left="4320" w:hanging="360"/>
      </w:pPr>
      <w:rPr>
        <w:rFonts w:ascii="Wingdings" w:hAnsi="Wingdings" w:hint="default"/>
      </w:rPr>
    </w:lvl>
    <w:lvl w:ilvl="6" w:tplc="78B09622" w:tentative="1">
      <w:start w:val="1"/>
      <w:numFmt w:val="bullet"/>
      <w:lvlText w:val=""/>
      <w:lvlJc w:val="left"/>
      <w:pPr>
        <w:ind w:left="5040" w:hanging="360"/>
      </w:pPr>
      <w:rPr>
        <w:rFonts w:ascii="Symbol" w:hAnsi="Symbol" w:hint="default"/>
      </w:rPr>
    </w:lvl>
    <w:lvl w:ilvl="7" w:tplc="2C3EA68A" w:tentative="1">
      <w:start w:val="1"/>
      <w:numFmt w:val="bullet"/>
      <w:lvlText w:val="o"/>
      <w:lvlJc w:val="left"/>
      <w:pPr>
        <w:ind w:left="5760" w:hanging="360"/>
      </w:pPr>
      <w:rPr>
        <w:rFonts w:ascii="Courier New" w:hAnsi="Courier New" w:cs="Courier New" w:hint="default"/>
      </w:rPr>
    </w:lvl>
    <w:lvl w:ilvl="8" w:tplc="87E009D2" w:tentative="1">
      <w:start w:val="1"/>
      <w:numFmt w:val="bullet"/>
      <w:lvlText w:val=""/>
      <w:lvlJc w:val="left"/>
      <w:pPr>
        <w:ind w:left="6480" w:hanging="360"/>
      </w:pPr>
      <w:rPr>
        <w:rFonts w:ascii="Wingdings" w:hAnsi="Wingdings" w:hint="default"/>
      </w:rPr>
    </w:lvl>
  </w:abstractNum>
  <w:abstractNum w:abstractNumId="12" w15:restartNumberingAfterBreak="0">
    <w:nsid w:val="68C34C73"/>
    <w:multiLevelType w:val="hybridMultilevel"/>
    <w:tmpl w:val="309C2002"/>
    <w:lvl w:ilvl="0" w:tplc="1096CC94">
      <w:start w:val="1"/>
      <w:numFmt w:val="bullet"/>
      <w:lvlText w:val=""/>
      <w:lvlJc w:val="left"/>
      <w:pPr>
        <w:ind w:left="720" w:hanging="360"/>
      </w:pPr>
      <w:rPr>
        <w:rFonts w:ascii="Symbol" w:hAnsi="Symbol" w:hint="default"/>
      </w:rPr>
    </w:lvl>
    <w:lvl w:ilvl="1" w:tplc="CD26B4D2" w:tentative="1">
      <w:start w:val="1"/>
      <w:numFmt w:val="bullet"/>
      <w:lvlText w:val="o"/>
      <w:lvlJc w:val="left"/>
      <w:pPr>
        <w:ind w:left="1440" w:hanging="360"/>
      </w:pPr>
      <w:rPr>
        <w:rFonts w:ascii="Courier New" w:hAnsi="Courier New" w:cs="Courier New" w:hint="default"/>
      </w:rPr>
    </w:lvl>
    <w:lvl w:ilvl="2" w:tplc="63483A92" w:tentative="1">
      <w:start w:val="1"/>
      <w:numFmt w:val="bullet"/>
      <w:lvlText w:val=""/>
      <w:lvlJc w:val="left"/>
      <w:pPr>
        <w:ind w:left="2160" w:hanging="360"/>
      </w:pPr>
      <w:rPr>
        <w:rFonts w:ascii="Wingdings" w:hAnsi="Wingdings" w:hint="default"/>
      </w:rPr>
    </w:lvl>
    <w:lvl w:ilvl="3" w:tplc="64103204" w:tentative="1">
      <w:start w:val="1"/>
      <w:numFmt w:val="bullet"/>
      <w:lvlText w:val=""/>
      <w:lvlJc w:val="left"/>
      <w:pPr>
        <w:ind w:left="2880" w:hanging="360"/>
      </w:pPr>
      <w:rPr>
        <w:rFonts w:ascii="Symbol" w:hAnsi="Symbol" w:hint="default"/>
      </w:rPr>
    </w:lvl>
    <w:lvl w:ilvl="4" w:tplc="49A81B1C" w:tentative="1">
      <w:start w:val="1"/>
      <w:numFmt w:val="bullet"/>
      <w:lvlText w:val="o"/>
      <w:lvlJc w:val="left"/>
      <w:pPr>
        <w:ind w:left="3600" w:hanging="360"/>
      </w:pPr>
      <w:rPr>
        <w:rFonts w:ascii="Courier New" w:hAnsi="Courier New" w:cs="Courier New" w:hint="default"/>
      </w:rPr>
    </w:lvl>
    <w:lvl w:ilvl="5" w:tplc="81006652" w:tentative="1">
      <w:start w:val="1"/>
      <w:numFmt w:val="bullet"/>
      <w:lvlText w:val=""/>
      <w:lvlJc w:val="left"/>
      <w:pPr>
        <w:ind w:left="4320" w:hanging="360"/>
      </w:pPr>
      <w:rPr>
        <w:rFonts w:ascii="Wingdings" w:hAnsi="Wingdings" w:hint="default"/>
      </w:rPr>
    </w:lvl>
    <w:lvl w:ilvl="6" w:tplc="F920085C" w:tentative="1">
      <w:start w:val="1"/>
      <w:numFmt w:val="bullet"/>
      <w:lvlText w:val=""/>
      <w:lvlJc w:val="left"/>
      <w:pPr>
        <w:ind w:left="5040" w:hanging="360"/>
      </w:pPr>
      <w:rPr>
        <w:rFonts w:ascii="Symbol" w:hAnsi="Symbol" w:hint="default"/>
      </w:rPr>
    </w:lvl>
    <w:lvl w:ilvl="7" w:tplc="30685E02" w:tentative="1">
      <w:start w:val="1"/>
      <w:numFmt w:val="bullet"/>
      <w:lvlText w:val="o"/>
      <w:lvlJc w:val="left"/>
      <w:pPr>
        <w:ind w:left="5760" w:hanging="360"/>
      </w:pPr>
      <w:rPr>
        <w:rFonts w:ascii="Courier New" w:hAnsi="Courier New" w:cs="Courier New" w:hint="default"/>
      </w:rPr>
    </w:lvl>
    <w:lvl w:ilvl="8" w:tplc="0B668794" w:tentative="1">
      <w:start w:val="1"/>
      <w:numFmt w:val="bullet"/>
      <w:lvlText w:val=""/>
      <w:lvlJc w:val="left"/>
      <w:pPr>
        <w:ind w:left="6480" w:hanging="360"/>
      </w:pPr>
      <w:rPr>
        <w:rFonts w:ascii="Wingdings" w:hAnsi="Wingdings" w:hint="default"/>
      </w:rPr>
    </w:lvl>
  </w:abstractNum>
  <w:abstractNum w:abstractNumId="13" w15:restartNumberingAfterBreak="0">
    <w:nsid w:val="6E981066"/>
    <w:multiLevelType w:val="hybridMultilevel"/>
    <w:tmpl w:val="29A03522"/>
    <w:lvl w:ilvl="0" w:tplc="85BE73EA">
      <w:start w:val="1"/>
      <w:numFmt w:val="bullet"/>
      <w:lvlText w:val=""/>
      <w:lvlJc w:val="left"/>
      <w:pPr>
        <w:ind w:left="720" w:hanging="360"/>
      </w:pPr>
      <w:rPr>
        <w:rFonts w:ascii="Symbol" w:hAnsi="Symbol" w:hint="default"/>
        <w:color w:val="7FC444"/>
      </w:rPr>
    </w:lvl>
    <w:lvl w:ilvl="1" w:tplc="526450D4" w:tentative="1">
      <w:start w:val="1"/>
      <w:numFmt w:val="bullet"/>
      <w:lvlText w:val="o"/>
      <w:lvlJc w:val="left"/>
      <w:pPr>
        <w:ind w:left="1440" w:hanging="360"/>
      </w:pPr>
      <w:rPr>
        <w:rFonts w:ascii="Courier New" w:hAnsi="Courier New" w:cs="Courier New" w:hint="default"/>
      </w:rPr>
    </w:lvl>
    <w:lvl w:ilvl="2" w:tplc="62966E7A" w:tentative="1">
      <w:start w:val="1"/>
      <w:numFmt w:val="bullet"/>
      <w:lvlText w:val=""/>
      <w:lvlJc w:val="left"/>
      <w:pPr>
        <w:ind w:left="2160" w:hanging="360"/>
      </w:pPr>
      <w:rPr>
        <w:rFonts w:ascii="Wingdings" w:hAnsi="Wingdings" w:hint="default"/>
      </w:rPr>
    </w:lvl>
    <w:lvl w:ilvl="3" w:tplc="BC4E7F18" w:tentative="1">
      <w:start w:val="1"/>
      <w:numFmt w:val="bullet"/>
      <w:lvlText w:val=""/>
      <w:lvlJc w:val="left"/>
      <w:pPr>
        <w:ind w:left="2880" w:hanging="360"/>
      </w:pPr>
      <w:rPr>
        <w:rFonts w:ascii="Symbol" w:hAnsi="Symbol" w:hint="default"/>
      </w:rPr>
    </w:lvl>
    <w:lvl w:ilvl="4" w:tplc="488C7B28" w:tentative="1">
      <w:start w:val="1"/>
      <w:numFmt w:val="bullet"/>
      <w:lvlText w:val="o"/>
      <w:lvlJc w:val="left"/>
      <w:pPr>
        <w:ind w:left="3600" w:hanging="360"/>
      </w:pPr>
      <w:rPr>
        <w:rFonts w:ascii="Courier New" w:hAnsi="Courier New" w:cs="Courier New" w:hint="default"/>
      </w:rPr>
    </w:lvl>
    <w:lvl w:ilvl="5" w:tplc="527483DE" w:tentative="1">
      <w:start w:val="1"/>
      <w:numFmt w:val="bullet"/>
      <w:lvlText w:val=""/>
      <w:lvlJc w:val="left"/>
      <w:pPr>
        <w:ind w:left="4320" w:hanging="360"/>
      </w:pPr>
      <w:rPr>
        <w:rFonts w:ascii="Wingdings" w:hAnsi="Wingdings" w:hint="default"/>
      </w:rPr>
    </w:lvl>
    <w:lvl w:ilvl="6" w:tplc="70B655DC" w:tentative="1">
      <w:start w:val="1"/>
      <w:numFmt w:val="bullet"/>
      <w:lvlText w:val=""/>
      <w:lvlJc w:val="left"/>
      <w:pPr>
        <w:ind w:left="5040" w:hanging="360"/>
      </w:pPr>
      <w:rPr>
        <w:rFonts w:ascii="Symbol" w:hAnsi="Symbol" w:hint="default"/>
      </w:rPr>
    </w:lvl>
    <w:lvl w:ilvl="7" w:tplc="3B5EE63A" w:tentative="1">
      <w:start w:val="1"/>
      <w:numFmt w:val="bullet"/>
      <w:lvlText w:val="o"/>
      <w:lvlJc w:val="left"/>
      <w:pPr>
        <w:ind w:left="5760" w:hanging="360"/>
      </w:pPr>
      <w:rPr>
        <w:rFonts w:ascii="Courier New" w:hAnsi="Courier New" w:cs="Courier New" w:hint="default"/>
      </w:rPr>
    </w:lvl>
    <w:lvl w:ilvl="8" w:tplc="C38A269C" w:tentative="1">
      <w:start w:val="1"/>
      <w:numFmt w:val="bullet"/>
      <w:lvlText w:val=""/>
      <w:lvlJc w:val="left"/>
      <w:pPr>
        <w:ind w:left="6480" w:hanging="360"/>
      </w:pPr>
      <w:rPr>
        <w:rFonts w:ascii="Wingdings" w:hAnsi="Wingdings" w:hint="default"/>
      </w:rPr>
    </w:lvl>
  </w:abstractNum>
  <w:abstractNum w:abstractNumId="14" w15:restartNumberingAfterBreak="0">
    <w:nsid w:val="7C6872A1"/>
    <w:multiLevelType w:val="hybridMultilevel"/>
    <w:tmpl w:val="700E460A"/>
    <w:lvl w:ilvl="0" w:tplc="7EF4E948">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24CC1BD4" w:tentative="1">
      <w:start w:val="1"/>
      <w:numFmt w:val="bullet"/>
      <w:lvlText w:val="o"/>
      <w:lvlJc w:val="left"/>
      <w:pPr>
        <w:tabs>
          <w:tab w:val="num" w:pos="1440"/>
        </w:tabs>
        <w:ind w:left="1440" w:hanging="360"/>
      </w:pPr>
      <w:rPr>
        <w:rFonts w:ascii="Courier New" w:hAnsi="Courier New" w:hint="default"/>
      </w:rPr>
    </w:lvl>
    <w:lvl w:ilvl="2" w:tplc="EB64E49E" w:tentative="1">
      <w:start w:val="1"/>
      <w:numFmt w:val="bullet"/>
      <w:lvlText w:val=""/>
      <w:lvlJc w:val="left"/>
      <w:pPr>
        <w:tabs>
          <w:tab w:val="num" w:pos="2160"/>
        </w:tabs>
        <w:ind w:left="2160" w:hanging="360"/>
      </w:pPr>
      <w:rPr>
        <w:rFonts w:ascii="Wingdings" w:hAnsi="Wingdings" w:hint="default"/>
      </w:rPr>
    </w:lvl>
    <w:lvl w:ilvl="3" w:tplc="1F4040C4" w:tentative="1">
      <w:start w:val="1"/>
      <w:numFmt w:val="bullet"/>
      <w:lvlText w:val=""/>
      <w:lvlJc w:val="left"/>
      <w:pPr>
        <w:tabs>
          <w:tab w:val="num" w:pos="2880"/>
        </w:tabs>
        <w:ind w:left="2880" w:hanging="360"/>
      </w:pPr>
      <w:rPr>
        <w:rFonts w:ascii="Symbol" w:hAnsi="Symbol" w:hint="default"/>
      </w:rPr>
    </w:lvl>
    <w:lvl w:ilvl="4" w:tplc="FFF86F5E" w:tentative="1">
      <w:start w:val="1"/>
      <w:numFmt w:val="bullet"/>
      <w:lvlText w:val="o"/>
      <w:lvlJc w:val="left"/>
      <w:pPr>
        <w:tabs>
          <w:tab w:val="num" w:pos="3600"/>
        </w:tabs>
        <w:ind w:left="3600" w:hanging="360"/>
      </w:pPr>
      <w:rPr>
        <w:rFonts w:ascii="Courier New" w:hAnsi="Courier New" w:hint="default"/>
      </w:rPr>
    </w:lvl>
    <w:lvl w:ilvl="5" w:tplc="E3D4E086" w:tentative="1">
      <w:start w:val="1"/>
      <w:numFmt w:val="bullet"/>
      <w:lvlText w:val=""/>
      <w:lvlJc w:val="left"/>
      <w:pPr>
        <w:tabs>
          <w:tab w:val="num" w:pos="4320"/>
        </w:tabs>
        <w:ind w:left="4320" w:hanging="360"/>
      </w:pPr>
      <w:rPr>
        <w:rFonts w:ascii="Wingdings" w:hAnsi="Wingdings" w:hint="default"/>
      </w:rPr>
    </w:lvl>
    <w:lvl w:ilvl="6" w:tplc="11C2818C" w:tentative="1">
      <w:start w:val="1"/>
      <w:numFmt w:val="bullet"/>
      <w:lvlText w:val=""/>
      <w:lvlJc w:val="left"/>
      <w:pPr>
        <w:tabs>
          <w:tab w:val="num" w:pos="5040"/>
        </w:tabs>
        <w:ind w:left="5040" w:hanging="360"/>
      </w:pPr>
      <w:rPr>
        <w:rFonts w:ascii="Symbol" w:hAnsi="Symbol" w:hint="default"/>
      </w:rPr>
    </w:lvl>
    <w:lvl w:ilvl="7" w:tplc="8100507C" w:tentative="1">
      <w:start w:val="1"/>
      <w:numFmt w:val="bullet"/>
      <w:lvlText w:val="o"/>
      <w:lvlJc w:val="left"/>
      <w:pPr>
        <w:tabs>
          <w:tab w:val="num" w:pos="5760"/>
        </w:tabs>
        <w:ind w:left="5760" w:hanging="360"/>
      </w:pPr>
      <w:rPr>
        <w:rFonts w:ascii="Courier New" w:hAnsi="Courier New" w:hint="default"/>
      </w:rPr>
    </w:lvl>
    <w:lvl w:ilvl="8" w:tplc="0756B57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F54B2"/>
    <w:multiLevelType w:val="hybridMultilevel"/>
    <w:tmpl w:val="75B62ACE"/>
    <w:lvl w:ilvl="0" w:tplc="14C889D0">
      <w:start w:val="1"/>
      <w:numFmt w:val="decimal"/>
      <w:lvlText w:val="%1."/>
      <w:lvlJc w:val="left"/>
      <w:pPr>
        <w:ind w:left="720" w:hanging="360"/>
      </w:pPr>
    </w:lvl>
    <w:lvl w:ilvl="1" w:tplc="92122ED2" w:tentative="1">
      <w:start w:val="1"/>
      <w:numFmt w:val="lowerLetter"/>
      <w:lvlText w:val="%2."/>
      <w:lvlJc w:val="left"/>
      <w:pPr>
        <w:ind w:left="1440" w:hanging="360"/>
      </w:pPr>
    </w:lvl>
    <w:lvl w:ilvl="2" w:tplc="A976BA84" w:tentative="1">
      <w:start w:val="1"/>
      <w:numFmt w:val="lowerRoman"/>
      <w:lvlText w:val="%3."/>
      <w:lvlJc w:val="right"/>
      <w:pPr>
        <w:ind w:left="2160" w:hanging="180"/>
      </w:pPr>
    </w:lvl>
    <w:lvl w:ilvl="3" w:tplc="D7800B00" w:tentative="1">
      <w:start w:val="1"/>
      <w:numFmt w:val="decimal"/>
      <w:lvlText w:val="%4."/>
      <w:lvlJc w:val="left"/>
      <w:pPr>
        <w:ind w:left="2880" w:hanging="360"/>
      </w:pPr>
    </w:lvl>
    <w:lvl w:ilvl="4" w:tplc="51DAB0A2" w:tentative="1">
      <w:start w:val="1"/>
      <w:numFmt w:val="lowerLetter"/>
      <w:lvlText w:val="%5."/>
      <w:lvlJc w:val="left"/>
      <w:pPr>
        <w:ind w:left="3600" w:hanging="360"/>
      </w:pPr>
    </w:lvl>
    <w:lvl w:ilvl="5" w:tplc="DF1836DC" w:tentative="1">
      <w:start w:val="1"/>
      <w:numFmt w:val="lowerRoman"/>
      <w:lvlText w:val="%6."/>
      <w:lvlJc w:val="right"/>
      <w:pPr>
        <w:ind w:left="4320" w:hanging="180"/>
      </w:pPr>
    </w:lvl>
    <w:lvl w:ilvl="6" w:tplc="1C72A7FC" w:tentative="1">
      <w:start w:val="1"/>
      <w:numFmt w:val="decimal"/>
      <w:lvlText w:val="%7."/>
      <w:lvlJc w:val="left"/>
      <w:pPr>
        <w:ind w:left="5040" w:hanging="360"/>
      </w:pPr>
    </w:lvl>
    <w:lvl w:ilvl="7" w:tplc="FB14C1D8" w:tentative="1">
      <w:start w:val="1"/>
      <w:numFmt w:val="lowerLetter"/>
      <w:lvlText w:val="%8."/>
      <w:lvlJc w:val="left"/>
      <w:pPr>
        <w:ind w:left="5760" w:hanging="360"/>
      </w:pPr>
    </w:lvl>
    <w:lvl w:ilvl="8" w:tplc="2A4E610A"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11"/>
  </w:num>
  <w:num w:numId="5">
    <w:abstractNumId w:val="6"/>
  </w:num>
  <w:num w:numId="6">
    <w:abstractNumId w:val="2"/>
  </w:num>
  <w:num w:numId="7">
    <w:abstractNumId w:val="5"/>
  </w:num>
  <w:num w:numId="8">
    <w:abstractNumId w:val="9"/>
  </w:num>
  <w:num w:numId="9">
    <w:abstractNumId w:val="15"/>
  </w:num>
  <w:num w:numId="10">
    <w:abstractNumId w:val="7"/>
  </w:num>
  <w:num w:numId="11">
    <w:abstractNumId w:val="10"/>
  </w:num>
  <w:num w:numId="12">
    <w:abstractNumId w:val="4"/>
  </w:num>
  <w:num w:numId="13">
    <w:abstractNumId w:val="12"/>
  </w:num>
  <w:num w:numId="14">
    <w:abstractNumId w:val="1"/>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Heap">
    <w15:presenceInfo w15:providerId="AD" w15:userId="S::rebecca.heap@southribble.gov.uk::81ed1417-4e16-48f7-9962-f21211a405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8C"/>
    <w:rsid w:val="002C708D"/>
    <w:rsid w:val="0030557E"/>
    <w:rsid w:val="00382AB4"/>
    <w:rsid w:val="0080715C"/>
    <w:rsid w:val="00895A8C"/>
    <w:rsid w:val="008A7FB4"/>
    <w:rsid w:val="00BF2294"/>
    <w:rsid w:val="00CD229F"/>
    <w:rsid w:val="00FE6F11"/>
    <w:rsid w:val="00FF1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50F3"/>
  <w15:docId w15:val="{735752A0-43D3-49B3-A010-41F04B50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table" w:customStyle="1" w:styleId="TableGrid1">
    <w:name w:val="Table Grid1"/>
    <w:basedOn w:val="TableNormal"/>
    <w:next w:val="TableGrid"/>
    <w:uiPriority w:val="59"/>
    <w:rsid w:val="007B7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3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1AC3DC2-05D8-4DE9-A224-CA443666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Rimmington</dc:creator>
  <cp:lastModifiedBy>Rebecca Heap</cp:lastModifiedBy>
  <cp:revision>30</cp:revision>
  <cp:lastPrinted>2014-03-21T13:56:00Z</cp:lastPrinted>
  <dcterms:created xsi:type="dcterms:W3CDTF">2021-09-15T12:16:00Z</dcterms:created>
  <dcterms:modified xsi:type="dcterms:W3CDTF">2022-03-14T14:20:00Z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Holiday and Food Programme Update</vt:lpwstr>
  </property>
  <property fmtid="{D5CDD505-2E9C-101B-9397-08002B2CF9AE}" pid="4" name="LeadDirector">
    <vt:lpwstr>Director of Communities</vt:lpwstr>
  </property>
  <property fmtid="{D5CDD505-2E9C-101B-9397-08002B2CF9AE}" pid="5" name="LeadMember">
    <vt:lpwstr>Deputy Leader and Cabinet Member (Health and Wellbeing)</vt:lpwstr>
  </property>
  <property fmtid="{D5CDD505-2E9C-101B-9397-08002B2CF9AE}" pid="6" name="LeadOfficer">
    <vt:lpwstr>Rebecca Heap</vt:lpwstr>
  </property>
  <property fmtid="{D5CDD505-2E9C-101B-9397-08002B2CF9AE}" pid="7" name="LeadOfficerEmail">
    <vt:lpwstr>rebecca.heap@southribble.gov.uk</vt:lpwstr>
  </property>
  <property fmtid="{D5CDD505-2E9C-101B-9397-08002B2CF9AE}" pid="8" name="LeadOfficerPost">
    <vt:lpwstr>Communities Manager</vt:lpwstr>
  </property>
  <property fmtid="{D5CDD505-2E9C-101B-9397-08002B2CF9AE}" pid="9" name="MeetingDate">
    <vt:lpwstr>Wednesday, 23 March 2022</vt:lpwstr>
  </property>
  <property fmtid="{D5CDD505-2E9C-101B-9397-08002B2CF9AE}" pid="10" name="MeetingDateLegal">
    <vt:lpwstr>MeetingDateLegal</vt:lpwstr>
  </property>
</Properties>
</file>